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ksttreci21"/>
        <w:spacing w:lineRule="auto" w:line="360"/>
        <w:ind w:left="142" w:right="0" w:firstLine="567"/>
        <w:jc w:val="center"/>
        <w:rPr>
          <w:b/>
          <w:sz w:val="24"/>
          <w:szCs w:val="24"/>
        </w:rPr>
      </w:pPr>
      <w:r>
        <w:rPr>
          <w:b/>
          <w:sz w:val="24"/>
          <w:szCs w:val="24"/>
        </w:rPr>
      </w:r>
    </w:p>
    <w:p>
      <w:pPr>
        <w:pStyle w:val="Teksttreci21"/>
        <w:spacing w:lineRule="auto" w:line="360"/>
        <w:ind w:left="142" w:right="0" w:firstLine="567"/>
        <w:jc w:val="center"/>
        <w:rPr>
          <w:b/>
          <w:sz w:val="24"/>
          <w:szCs w:val="24"/>
        </w:rPr>
      </w:pPr>
      <w:r>
        <w:rPr>
          <w:b/>
          <w:sz w:val="24"/>
          <w:szCs w:val="24"/>
        </w:rPr>
      </w:r>
    </w:p>
    <w:p>
      <w:pPr>
        <w:pStyle w:val="Teksttreci21"/>
        <w:spacing w:lineRule="auto" w:line="360"/>
        <w:ind w:left="142" w:right="0" w:firstLine="567"/>
        <w:jc w:val="right"/>
        <w:rPr>
          <w:b w:val="false"/>
          <w:bCs w:val="false"/>
          <w:sz w:val="24"/>
          <w:szCs w:val="24"/>
        </w:rPr>
      </w:pPr>
      <w:r>
        <w:rPr>
          <w:b w:val="false"/>
          <w:bCs w:val="false"/>
          <w:sz w:val="24"/>
          <w:szCs w:val="24"/>
        </w:rPr>
        <w:t>Ostrowiec Świętokrzyski dnia 15.02.2019 r.</w:t>
      </w:r>
    </w:p>
    <w:p>
      <w:pPr>
        <w:pStyle w:val="Teksttreci21"/>
        <w:spacing w:lineRule="auto" w:line="360"/>
        <w:ind w:left="142" w:right="0" w:firstLine="567"/>
        <w:jc w:val="center"/>
        <w:rPr>
          <w:b/>
          <w:sz w:val="24"/>
          <w:szCs w:val="24"/>
        </w:rPr>
      </w:pPr>
      <w:r>
        <w:rPr>
          <w:b/>
          <w:sz w:val="24"/>
          <w:szCs w:val="24"/>
        </w:rPr>
      </w:r>
    </w:p>
    <w:p>
      <w:pPr>
        <w:pStyle w:val="Teksttreci21"/>
        <w:spacing w:lineRule="auto" w:line="360"/>
        <w:ind w:left="142" w:right="0" w:firstLine="567"/>
        <w:jc w:val="center"/>
        <w:rPr>
          <w:b/>
          <w:sz w:val="24"/>
          <w:szCs w:val="24"/>
        </w:rPr>
      </w:pPr>
      <w:r>
        <w:rPr>
          <w:b/>
          <w:sz w:val="24"/>
          <w:szCs w:val="24"/>
        </w:rPr>
      </w:r>
    </w:p>
    <w:p>
      <w:pPr>
        <w:pStyle w:val="Teksttreci21"/>
        <w:spacing w:lineRule="auto" w:line="360"/>
        <w:ind w:left="142" w:right="0" w:firstLine="567"/>
        <w:jc w:val="center"/>
        <w:rPr>
          <w:b/>
          <w:sz w:val="24"/>
          <w:szCs w:val="24"/>
        </w:rPr>
      </w:pPr>
      <w:r>
        <w:rPr>
          <w:b/>
          <w:sz w:val="24"/>
          <w:szCs w:val="24"/>
        </w:rPr>
      </w:r>
    </w:p>
    <w:p>
      <w:pPr>
        <w:pStyle w:val="Teksttreci21"/>
        <w:spacing w:lineRule="auto" w:line="360"/>
        <w:ind w:left="142" w:right="0" w:firstLine="567"/>
        <w:jc w:val="center"/>
        <w:rPr>
          <w:b/>
          <w:sz w:val="24"/>
          <w:szCs w:val="24"/>
        </w:rPr>
      </w:pPr>
      <w:r>
        <w:rPr>
          <w:b/>
          <w:sz w:val="24"/>
          <w:szCs w:val="24"/>
        </w:rPr>
        <w:t>ZESPÓŁ OPIEKI ZDROWOTNEJ</w:t>
      </w:r>
    </w:p>
    <w:p>
      <w:pPr>
        <w:pStyle w:val="Teksttreci21"/>
        <w:spacing w:lineRule="auto" w:line="360"/>
        <w:ind w:left="142" w:right="0" w:firstLine="567"/>
        <w:jc w:val="center"/>
        <w:rPr>
          <w:b/>
          <w:sz w:val="24"/>
          <w:szCs w:val="24"/>
        </w:rPr>
      </w:pPr>
      <w:r>
        <w:rPr>
          <w:b/>
          <w:sz w:val="24"/>
          <w:szCs w:val="24"/>
        </w:rPr>
        <w:t>ulica Szymanowskiego 11</w:t>
      </w:r>
    </w:p>
    <w:p>
      <w:pPr>
        <w:pStyle w:val="Teksttreci21"/>
        <w:spacing w:lineRule="auto" w:line="360"/>
        <w:ind w:left="142" w:right="0" w:firstLine="567"/>
        <w:jc w:val="center"/>
        <w:rPr>
          <w:b/>
          <w:sz w:val="24"/>
          <w:szCs w:val="24"/>
        </w:rPr>
      </w:pPr>
      <w:r>
        <w:rPr>
          <w:b/>
          <w:sz w:val="24"/>
          <w:szCs w:val="24"/>
        </w:rPr>
        <w:t xml:space="preserve">27-400 Ostrowiec Świętokrzyski, </w:t>
      </w:r>
    </w:p>
    <w:p>
      <w:pPr>
        <w:pStyle w:val="Teksttreci21"/>
        <w:spacing w:lineRule="auto" w:line="360"/>
        <w:ind w:left="0" w:right="0" w:hanging="0"/>
        <w:rPr>
          <w:b/>
          <w:sz w:val="24"/>
          <w:szCs w:val="24"/>
        </w:rPr>
      </w:pPr>
      <w:r>
        <w:rPr>
          <w:b/>
          <w:sz w:val="24"/>
          <w:szCs w:val="24"/>
        </w:rPr>
        <w:t xml:space="preserve">                                                                </w:t>
      </w:r>
      <w:r>
        <w:rPr>
          <w:b/>
          <w:sz w:val="24"/>
          <w:szCs w:val="24"/>
        </w:rPr>
        <w:t>NIP: 661-19-59-864</w:t>
      </w:r>
    </w:p>
    <w:p>
      <w:pPr>
        <w:pStyle w:val="Teksttreci21"/>
        <w:spacing w:lineRule="auto" w:line="360"/>
        <w:ind w:left="142" w:right="0" w:firstLine="567"/>
        <w:jc w:val="center"/>
        <w:rPr>
          <w:b/>
          <w:sz w:val="24"/>
          <w:szCs w:val="24"/>
        </w:rPr>
      </w:pPr>
      <w:r>
        <w:rPr>
          <w:b/>
          <w:sz w:val="24"/>
          <w:szCs w:val="24"/>
        </w:rPr>
        <w:t>REGON: 000311473</w:t>
      </w:r>
    </w:p>
    <w:p>
      <w:pPr>
        <w:pStyle w:val="Normal"/>
        <w:spacing w:lineRule="auto" w:line="360" w:before="0" w:after="0"/>
        <w:jc w:val="center"/>
        <w:rPr>
          <w:rFonts w:ascii="Times New Roman" w:hAnsi="Times New Roman"/>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sz w:val="24"/>
          <w:szCs w:val="24"/>
        </w:rPr>
      </w:pPr>
      <w:r>
        <w:rPr>
          <w:rFonts w:ascii="Times New Roman" w:hAnsi="Times New Roman"/>
          <w:b/>
          <w:sz w:val="24"/>
          <w:szCs w:val="24"/>
        </w:rPr>
        <w:t>SPECYFIKACJA</w:t>
        <w:br/>
        <w:t>ISTOTNYCH WARUNKÓW ZAMÓWIENIA</w:t>
      </w:r>
      <w:r>
        <w:rPr>
          <w:rFonts w:ascii="Times New Roman" w:hAnsi="Times New Roman"/>
          <w:sz w:val="24"/>
          <w:szCs w:val="24"/>
        </w:rPr>
        <w:br/>
        <w:t xml:space="preserve">(dalej </w:t>
      </w:r>
      <w:r>
        <w:rPr>
          <w:rFonts w:ascii="Times New Roman" w:hAnsi="Times New Roman"/>
          <w:b/>
          <w:bCs/>
          <w:iCs/>
          <w:sz w:val="24"/>
          <w:szCs w:val="24"/>
        </w:rPr>
        <w:t>"</w:t>
      </w:r>
      <w:r>
        <w:rPr>
          <w:rFonts w:ascii="Times New Roman" w:hAnsi="Times New Roman"/>
          <w:sz w:val="24"/>
          <w:szCs w:val="24"/>
        </w:rPr>
        <w:t>SIWZ</w:t>
      </w:r>
      <w:r>
        <w:rPr>
          <w:rFonts w:ascii="Times New Roman" w:hAnsi="Times New Roman"/>
          <w:b/>
          <w:bCs/>
          <w:iCs/>
          <w:sz w:val="24"/>
          <w:szCs w:val="24"/>
        </w:rPr>
        <w:t>"</w:t>
      </w:r>
      <w:r>
        <w:rPr>
          <w:rFonts w:ascii="Times New Roman" w:hAnsi="Times New Roman"/>
          <w:sz w:val="24"/>
          <w:szCs w:val="24"/>
        </w:rPr>
        <w:t>)</w:t>
      </w:r>
    </w:p>
    <w:p>
      <w:pPr>
        <w:pStyle w:val="Nagwek4"/>
        <w:spacing w:lineRule="auto" w:line="360" w:before="0" w:after="200"/>
        <w:jc w:val="center"/>
        <w:rPr>
          <w:rFonts w:ascii="Times New Roman" w:hAnsi="Times New Roman"/>
          <w:b w:val="false"/>
          <w:i w:val="false"/>
          <w:color w:val="00000A"/>
          <w:sz w:val="24"/>
          <w:szCs w:val="24"/>
        </w:rPr>
      </w:pPr>
      <w:r>
        <w:rPr>
          <w:rFonts w:ascii="Times New Roman" w:hAnsi="Times New Roman"/>
          <w:b w:val="false"/>
          <w:i w:val="false"/>
          <w:color w:val="00000A"/>
          <w:sz w:val="24"/>
          <w:szCs w:val="24"/>
        </w:rPr>
        <w:t>PRZETARG NIEOGRANICZONY</w:t>
        <w:br/>
        <w:t xml:space="preserve">o wartości zamówienia poniżej kwoty określonej w przepisach wydanych na podstawie </w:t>
        <w:br/>
        <w:t>art. 11 ust. 8 ustawy - Prawo zamówień publicznych</w:t>
      </w:r>
    </w:p>
    <w:p>
      <w:pPr>
        <w:pStyle w:val="Normal"/>
        <w:spacing w:lineRule="auto" w:line="360" w:before="0" w:after="0"/>
        <w:jc w:val="center"/>
        <w:rPr>
          <w:rFonts w:ascii="Times New Roman" w:hAnsi="Times New Roman"/>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 xml:space="preserve">ROZBUDOWA I MODERNIZACJA CENTRUM PRZETWARZANIA DANYCH (SERWEROWNIA) ORAZ BUDOWA SIECI WiFi NA TERENIE SZPITALA ” realizowana w ramach projektu pn. „Informatyzacja Placówek Medycznych Województwa Świętokrzyskiego” </w:t>
      </w:r>
    </w:p>
    <w:p>
      <w:pPr>
        <w:pStyle w:val="Normal"/>
        <w:tabs>
          <w:tab w:val="left" w:pos="5292" w:leader="none"/>
        </w:tabs>
        <w:spacing w:lineRule="auto" w:line="360" w:before="0" w:after="0"/>
        <w:rPr>
          <w:rFonts w:ascii="Times New Roman" w:hAnsi="Times New Roman"/>
          <w:sz w:val="24"/>
          <w:szCs w:val="24"/>
        </w:rPr>
      </w:pPr>
      <w:r>
        <w:rPr>
          <w:rFonts w:ascii="Times New Roman" w:hAnsi="Times New Roman"/>
          <w:sz w:val="24"/>
          <w:szCs w:val="24"/>
        </w:rPr>
      </w:r>
    </w:p>
    <w:p>
      <w:pPr>
        <w:pStyle w:val="Normal"/>
        <w:tabs>
          <w:tab w:val="left" w:pos="5292" w:leader="none"/>
        </w:tabs>
        <w:spacing w:lineRule="auto" w:line="360" w:before="0" w:after="0"/>
        <w:jc w:val="right"/>
        <w:rPr>
          <w:rFonts w:ascii="Times New Roman" w:hAnsi="Times New Roman"/>
          <w:sz w:val="24"/>
          <w:szCs w:val="24"/>
        </w:rPr>
      </w:pPr>
      <w:r>
        <w:rPr>
          <w:rFonts w:ascii="Times New Roman" w:hAnsi="Times New Roman"/>
          <w:sz w:val="24"/>
          <w:szCs w:val="24"/>
        </w:rPr>
        <w:t>Zatwierdził:</w:t>
      </w:r>
    </w:p>
    <w:p>
      <w:pPr>
        <w:pStyle w:val="Pkt"/>
        <w:tabs>
          <w:tab w:val="right" w:pos="9000" w:leader="none"/>
        </w:tabs>
        <w:spacing w:before="0" w:after="0"/>
        <w:jc w:val="right"/>
        <w:rPr/>
      </w:pPr>
      <w:r>
        <w:rPr/>
        <w:t xml:space="preserve">                                                                 </w:t>
      </w:r>
    </w:p>
    <w:p>
      <w:pPr>
        <w:pStyle w:val="Pkt"/>
        <w:tabs>
          <w:tab w:val="left" w:pos="675" w:leader="none"/>
          <w:tab w:val="right" w:pos="9000" w:leader="none"/>
        </w:tabs>
        <w:spacing w:before="0" w:after="0"/>
        <w:ind w:left="0" w:right="0" w:hanging="0"/>
        <w:jc w:val="left"/>
        <w:rPr/>
      </w:pPr>
      <w:r>
        <w:rPr/>
      </w:r>
    </w:p>
    <w:p>
      <w:pPr>
        <w:pStyle w:val="Pkt"/>
        <w:tabs>
          <w:tab w:val="right" w:pos="9000" w:leader="none"/>
        </w:tabs>
        <w:spacing w:before="0" w:after="0"/>
        <w:ind w:left="0" w:right="0" w:hanging="0"/>
        <w:jc w:val="center"/>
        <w:rPr/>
      </w:pPr>
      <w:r>
        <w:rPr/>
      </w:r>
    </w:p>
    <w:p>
      <w:pPr>
        <w:pStyle w:val="Pkt"/>
        <w:tabs>
          <w:tab w:val="right" w:pos="9000" w:leader="none"/>
        </w:tabs>
        <w:spacing w:before="0" w:after="0"/>
        <w:ind w:left="0" w:right="0" w:hanging="0"/>
        <w:jc w:val="center"/>
        <w:rPr/>
      </w:pPr>
      <w:r>
        <w:rPr/>
      </w:r>
    </w:p>
    <w:p>
      <w:pPr>
        <w:pStyle w:val="Normal"/>
        <w:widowControl w:val="false"/>
        <w:numPr>
          <w:ilvl w:val="0"/>
          <w:numId w:val="1"/>
        </w:numPr>
        <w:spacing w:lineRule="auto" w:line="240" w:before="0" w:after="0"/>
        <w:ind w:left="142" w:right="0" w:hanging="851"/>
        <w:jc w:val="both"/>
        <w:textAlignment w:val="baseline"/>
        <w:rPr>
          <w:rFonts w:ascii="Times New Roman" w:hAnsi="Times New Roman"/>
          <w:sz w:val="24"/>
          <w:szCs w:val="24"/>
        </w:rPr>
      </w:pPr>
      <w:bookmarkStart w:id="0" w:name="_Toc137303969"/>
      <w:bookmarkStart w:id="1" w:name="_Toc105916497"/>
      <w:bookmarkStart w:id="2" w:name="_Toc75937456"/>
      <w:bookmarkStart w:id="3" w:name="_Toc137303967"/>
      <w:bookmarkStart w:id="4" w:name="_Toc105916495"/>
      <w:bookmarkEnd w:id="3"/>
      <w:bookmarkEnd w:id="4"/>
      <w:r>
        <w:rPr>
          <w:rFonts w:ascii="Times New Roman" w:hAnsi="Times New Roman"/>
          <w:sz w:val="24"/>
          <w:szCs w:val="24"/>
        </w:rPr>
        <w:t>NAZWA ORAZ ADRES ZAMAWIAJĄCEGO</w:t>
      </w:r>
    </w:p>
    <w:p>
      <w:pPr>
        <w:pStyle w:val="Normal"/>
        <w:shd w:fill="auto" w:val="clear"/>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t xml:space="preserve">Zespół Opieki Zdrowotnej </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t>ul. Szymanowskiego 11</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t>27-400 Ostrowiec Świętokrzyski</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t>adres strony internetowej:  http://www.zoz.ostrowiec.pl</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t>adres poczty elektronicznej E-mail: zamowienia@zoz.ostrowiec.pl</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t>Telefon  (41) 247 80 00, fax (41) 247 80 50</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t>Godziny urzędowania 7:30 do 15:00</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1"/>
        </w:numPr>
        <w:spacing w:lineRule="auto" w:line="240" w:before="0" w:after="0"/>
        <w:ind w:left="142" w:right="0" w:hanging="851"/>
        <w:jc w:val="both"/>
        <w:textAlignment w:val="baseline"/>
        <w:rPr>
          <w:rFonts w:ascii="Times New Roman" w:hAnsi="Times New Roman"/>
          <w:sz w:val="24"/>
          <w:szCs w:val="24"/>
        </w:rPr>
      </w:pPr>
      <w:bookmarkStart w:id="5" w:name="_Toc137303968"/>
      <w:bookmarkStart w:id="6" w:name="_Toc105916496"/>
      <w:bookmarkEnd w:id="5"/>
      <w:bookmarkEnd w:id="6"/>
      <w:r>
        <w:rPr>
          <w:rFonts w:ascii="Times New Roman" w:hAnsi="Times New Roman"/>
          <w:sz w:val="24"/>
          <w:szCs w:val="24"/>
        </w:rPr>
        <w:t>TRYB UDZIELENIA ZAMÓWIENIA</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t xml:space="preserve">Zamówienie zostanie udzielone w trybie przetargu nieograniczonego. Wartość zamówienia jest niższa niż kwoty określone w przepisach wydanych na podstawie art. 11 ust. 8 ustawy </w:t>
        <w:br/>
        <w:t xml:space="preserve">z dnia 29 stycznia 2004 roku – Prawo zamówień publicznych (tekst jednolity - Dz. U. </w:t>
        <w:br/>
        <w:t xml:space="preserve">z 2018r. poz. 1968 ze zmianami) zwanej dalej </w:t>
      </w:r>
      <w:r>
        <w:rPr>
          <w:rFonts w:ascii="Times New Roman" w:hAnsi="Times New Roman"/>
          <w:b/>
          <w:sz w:val="24"/>
          <w:szCs w:val="24"/>
        </w:rPr>
        <w:t>„ustawą Pzp”</w:t>
      </w:r>
      <w:r>
        <w:rPr>
          <w:rFonts w:ascii="Times New Roman" w:hAnsi="Times New Roman"/>
          <w:sz w:val="24"/>
          <w:szCs w:val="24"/>
        </w:rPr>
        <w:t>.</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right="0" w:hanging="0"/>
        <w:contextualSpacing/>
        <w:jc w:val="both"/>
        <w:rPr>
          <w:rFonts w:ascii="Times New Roman" w:hAnsi="Times New Roman"/>
          <w:b/>
          <w:sz w:val="24"/>
          <w:szCs w:val="24"/>
        </w:rPr>
      </w:pPr>
      <w:r>
        <w:rPr>
          <w:rFonts w:ascii="Times New Roman" w:hAnsi="Times New Roman"/>
          <w:b/>
          <w:sz w:val="24"/>
          <w:szCs w:val="24"/>
        </w:rPr>
        <w:t xml:space="preserve">Zamówienie udzielane jest w wyniku realizacji projektu partnerskiego pod nazwą „Informatyzacja Placówek Medycznych Województwa Świętokrzyskiego” (InPlaMed WŚ), w ramach Regionalnego Programu Operacyjnego Województwa Świętokrzyskiego na lata 2014-2020 (RPOWŚ 2007-2014),  Oś priorytetowa 7. Sprawne usługi publiczne, Działanie 7.1 Rozwój e-społeczeństwa (w zakresie typu projektów: Rozwój e-zdrowia).  </w:t>
      </w:r>
    </w:p>
    <w:p>
      <w:pPr>
        <w:pStyle w:val="Normal"/>
        <w:spacing w:lineRule="auto" w:line="240" w:before="0" w:after="0"/>
        <w:ind w:left="142" w:right="0" w:hanging="0"/>
        <w:contextualSpacing/>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sz w:val="24"/>
          <w:szCs w:val="24"/>
        </w:rPr>
      </w:pPr>
      <w:r>
        <w:rPr>
          <w:rFonts w:ascii="Times New Roman" w:hAnsi="Times New Roman"/>
          <w:sz w:val="24"/>
          <w:szCs w:val="24"/>
        </w:rPr>
        <w:t>INFORMACJE OGÓLNE</w:t>
      </w:r>
    </w:p>
    <w:p>
      <w:pPr>
        <w:pStyle w:val="ListParagraph"/>
        <w:numPr>
          <w:ilvl w:val="0"/>
          <w:numId w:val="2"/>
        </w:numPr>
        <w:shd w:fill="FFFFFF" w:val="clea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Postępowanie prowadzi się w języku polskim, w formie pisemnej.</w:t>
      </w:r>
    </w:p>
    <w:p>
      <w:pPr>
        <w:pStyle w:val="ListParagraph"/>
        <w:numPr>
          <w:ilvl w:val="0"/>
          <w:numId w:val="2"/>
        </w:numPr>
        <w:shd w:fill="FFFFFF" w:val="clea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Wykonawca poniesie wszelkie koszty związane z przygotowaniem i złożeniem oferty.</w:t>
      </w:r>
    </w:p>
    <w:p>
      <w:pPr>
        <w:pStyle w:val="ListParagraph"/>
        <w:numPr>
          <w:ilvl w:val="0"/>
          <w:numId w:val="2"/>
        </w:numPr>
        <w:shd w:fill="FFFFFF" w:val="clea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nie przewiduje:</w:t>
      </w:r>
    </w:p>
    <w:p>
      <w:pPr>
        <w:pStyle w:val="ListParagraph"/>
        <w:numPr>
          <w:ilvl w:val="0"/>
          <w:numId w:val="16"/>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zawarcia umowy ramowej;</w:t>
      </w:r>
    </w:p>
    <w:p>
      <w:pPr>
        <w:pStyle w:val="ListParagraph"/>
        <w:numPr>
          <w:ilvl w:val="0"/>
          <w:numId w:val="16"/>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zebrania Wykonawców;</w:t>
      </w:r>
    </w:p>
    <w:p>
      <w:pPr>
        <w:pStyle w:val="ListParagraph"/>
        <w:numPr>
          <w:ilvl w:val="0"/>
          <w:numId w:val="16"/>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prowadzenia aukcji elektronicznej;</w:t>
      </w:r>
    </w:p>
    <w:p>
      <w:pPr>
        <w:pStyle w:val="ListParagraph"/>
        <w:numPr>
          <w:ilvl w:val="0"/>
          <w:numId w:val="16"/>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zwrotu kosztów udziału w postępowaniu;</w:t>
      </w:r>
    </w:p>
    <w:p>
      <w:pPr>
        <w:pStyle w:val="ListParagraph"/>
        <w:numPr>
          <w:ilvl w:val="0"/>
          <w:numId w:val="16"/>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udzielenia zaliczek na poczet wykonania zamówienia.</w:t>
      </w:r>
    </w:p>
    <w:p>
      <w:pPr>
        <w:pStyle w:val="ListParagraph"/>
        <w:numPr>
          <w:ilvl w:val="0"/>
          <w:numId w:val="2"/>
        </w:numPr>
        <w:shd w:fill="FFFFFF" w:val="clea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Zamawiający nie dopuszcza: </w:t>
      </w:r>
    </w:p>
    <w:p>
      <w:pPr>
        <w:pStyle w:val="ListParagraph"/>
        <w:numPr>
          <w:ilvl w:val="0"/>
          <w:numId w:val="18"/>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składania ofert częściowych i wariantowych;</w:t>
      </w:r>
    </w:p>
    <w:p>
      <w:pPr>
        <w:pStyle w:val="ListParagraph"/>
        <w:numPr>
          <w:ilvl w:val="0"/>
          <w:numId w:val="18"/>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rozliczeń w walutach obcych (rozliczenia pomiędzy Zamawiającym i Wykonawcą będą prowadzone w złotych polskich).</w:t>
      </w:r>
    </w:p>
    <w:p>
      <w:pPr>
        <w:pStyle w:val="ListParagraph"/>
        <w:numPr>
          <w:ilvl w:val="0"/>
          <w:numId w:val="2"/>
        </w:numPr>
        <w:shd w:fill="FFFFFF" w:val="clear"/>
        <w:spacing w:lineRule="auto" w:line="240" w:before="0" w:after="0"/>
        <w:ind w:left="567" w:right="0" w:hanging="360"/>
        <w:jc w:val="both"/>
        <w:rPr>
          <w:rFonts w:ascii="Times New Roman" w:hAnsi="Times New Roman"/>
          <w:color w:val="000000"/>
          <w:sz w:val="24"/>
          <w:szCs w:val="24"/>
          <w:highlight w:val="yellow"/>
        </w:rPr>
      </w:pPr>
      <w:r>
        <w:rPr>
          <w:rFonts w:ascii="Times New Roman" w:hAnsi="Times New Roman"/>
          <w:sz w:val="24"/>
          <w:szCs w:val="24"/>
        </w:rPr>
        <w:t xml:space="preserve">Zamawiający dopuszcza przeprowadzenie wizji lokalnej w miejscu prowadzenia robót budowlanych, po uprzednim uzgodnieniu terminu i godziny wizji z Zamawiającym pod. nr. telefonu </w:t>
      </w:r>
      <w:r>
        <w:rPr>
          <w:rFonts w:ascii="Times New Roman" w:hAnsi="Times New Roman"/>
          <w:color w:val="000000"/>
          <w:sz w:val="24"/>
          <w:szCs w:val="24"/>
          <w:highlight w:val="yellow"/>
        </w:rPr>
        <w:t xml:space="preserve">41 247 80 00 wew. </w:t>
      </w:r>
      <w:r>
        <w:rPr>
          <w:rFonts w:ascii="Times New Roman" w:hAnsi="Times New Roman"/>
          <w:color w:val="000000"/>
          <w:sz w:val="24"/>
          <w:szCs w:val="24"/>
          <w:highlight w:val="yellow"/>
        </w:rPr>
        <w:t xml:space="preserve">115 </w:t>
      </w:r>
      <w:r>
        <w:rPr>
          <w:rFonts w:ascii="Times New Roman" w:hAnsi="Times New Roman"/>
          <w:color w:val="000000"/>
          <w:sz w:val="24"/>
          <w:szCs w:val="24"/>
        </w:rPr>
        <w:t>lub drogą mailową  na adres</w:t>
      </w:r>
      <w:ins w:id="0" w:author="Norbert Baran" w:date="2019-02-13T11:30:00Z">
        <w:r>
          <w:rPr>
            <w:rFonts w:ascii="Times New Roman" w:hAnsi="Times New Roman"/>
            <w:color w:val="000000"/>
            <w:sz w:val="24"/>
            <w:szCs w:val="24"/>
            <w:highlight w:val="yellow"/>
          </w:rPr>
          <w:t xml:space="preserve"> </w:t>
        </w:r>
      </w:ins>
      <w:hyperlink r:id="rId2">
        <w:ins w:id="1" w:author="Marcin Saracen [2]" w:date="2019-02-15T08:14:00Z">
          <w:r>
            <w:rPr>
              <w:rStyle w:val="Czeinternetowe"/>
              <w:rFonts w:ascii="Times New Roman" w:hAnsi="Times New Roman"/>
              <w:color w:val="000000"/>
              <w:sz w:val="24"/>
              <w:szCs w:val="24"/>
              <w:highlight w:val="yellow"/>
            </w:rPr>
            <w:t>zamowienia</w:t>
          </w:r>
        </w:ins>
        <w:ins w:id="2" w:author="Norbert Baran" w:date="2019-02-13T11:30:00Z">
          <w:r>
            <w:rPr>
              <w:rStyle w:val="Czeinternetowe"/>
              <w:rFonts w:ascii="Times New Roman" w:hAnsi="Times New Roman"/>
              <w:color w:val="000000"/>
              <w:sz w:val="24"/>
              <w:szCs w:val="24"/>
              <w:highlight w:val="yellow"/>
            </w:rPr>
            <w:t>@zoz.ostrowiec.pl</w:t>
          </w:r>
        </w:ins>
      </w:hyperlink>
      <w:ins w:id="3" w:author="Marcin Saracen [2]" w:date="2019-02-15T08:15:00Z">
        <w:r>
          <w:rPr>
            <w:rFonts w:ascii="Times New Roman" w:hAnsi="Times New Roman"/>
            <w:color w:val="000000"/>
            <w:sz w:val="24"/>
            <w:szCs w:val="24"/>
            <w:highlight w:val="yellow"/>
          </w:rPr>
          <w:t>. Osoby do kontaktu: Anna Lewandowska</w:t>
        </w:r>
      </w:ins>
    </w:p>
    <w:p>
      <w:pPr>
        <w:pStyle w:val="ListParagraph"/>
        <w:numPr>
          <w:ilvl w:val="0"/>
          <w:numId w:val="2"/>
        </w:numPr>
        <w:shd w:fill="FFFFFF" w:val="clea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Wykonawca może powierzyć wykonanie części zamówienia </w:t>
      </w:r>
      <w:r>
        <w:rPr>
          <w:rFonts w:ascii="Times New Roman" w:hAnsi="Times New Roman"/>
          <w:b/>
          <w:sz w:val="24"/>
          <w:szCs w:val="24"/>
        </w:rPr>
        <w:t>podwykonawcy</w:t>
      </w:r>
      <w:r>
        <w:rPr>
          <w:rFonts w:ascii="Times New Roman" w:hAnsi="Times New Roman"/>
          <w:sz w:val="24"/>
          <w:szCs w:val="24"/>
        </w:rPr>
        <w:t xml:space="preserve"> – zgodnie z wzorem umowy. Zamawiający nie zastrzega obowiązku osobistego wykonania przez Wykonawcę kluczowych części zamó</w:t>
      </w:r>
      <w:bookmarkStart w:id="7" w:name="_GoBack"/>
      <w:bookmarkEnd w:id="7"/>
      <w:r>
        <w:rPr>
          <w:rFonts w:ascii="Times New Roman" w:hAnsi="Times New Roman"/>
          <w:sz w:val="24"/>
          <w:szCs w:val="24"/>
        </w:rPr>
        <w:t xml:space="preserve">wienia. </w:t>
      </w:r>
    </w:p>
    <w:p>
      <w:pPr>
        <w:pStyle w:val="ListParagraph"/>
        <w:numPr>
          <w:ilvl w:val="0"/>
          <w:numId w:val="2"/>
        </w:numPr>
        <w:shd w:fill="FFFFFF" w:val="clea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Wykonawcy mogą wspólnie ubiegać się o udzielenie zamówienia. </w:t>
      </w:r>
    </w:p>
    <w:p>
      <w:pPr>
        <w:pStyle w:val="ListParagraph"/>
        <w:numPr>
          <w:ilvl w:val="0"/>
          <w:numId w:val="2"/>
        </w:numPr>
        <w:shd w:fill="FFFFFF" w:val="clear"/>
        <w:spacing w:lineRule="auto" w:line="240" w:before="0" w:after="0"/>
        <w:ind w:left="567" w:right="0" w:hanging="360"/>
        <w:jc w:val="both"/>
        <w:rPr>
          <w:rFonts w:ascii="Times New Roman" w:hAnsi="Times New Roman"/>
          <w:b/>
          <w:sz w:val="24"/>
          <w:szCs w:val="24"/>
        </w:rPr>
      </w:pPr>
      <w:r>
        <w:rPr>
          <w:rFonts w:ascii="Times New Roman" w:hAnsi="Times New Roman"/>
          <w:b/>
          <w:sz w:val="24"/>
          <w:szCs w:val="24"/>
        </w:rPr>
        <w:t xml:space="preserve">Zamawiający zgodnie z art. 24aa ustawy Pzp najpierw dokona oceny ofert, </w:t>
        <w:br/>
        <w:t xml:space="preserve">a następnie zbada, czy Wykonawca, którego oferta została oceniona jako najkorzystniejsza, nie podlega wykluczeniu oraz spełnia warunki udziału </w:t>
        <w:br/>
        <w:t>w postępowaniu.</w:t>
      </w:r>
    </w:p>
    <w:p>
      <w:pPr>
        <w:pStyle w:val="ListParagraph"/>
        <w:numPr>
          <w:ilvl w:val="0"/>
          <w:numId w:val="2"/>
        </w:numPr>
        <w:shd w:fill="FFFFFF" w:val="clea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Obowiązek informacyjny RODO</w:t>
      </w:r>
    </w:p>
    <w:p>
      <w:pPr>
        <w:pStyle w:val="ListParagraph"/>
        <w:numPr>
          <w:ilvl w:val="0"/>
          <w:numId w:val="37"/>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t>
        <w:br/>
        <w:t xml:space="preserve">w związku z przetwarzaniem danych osobowych i w sprawie swobodnego przepływu takich danych oraz uchylenia dyrektywy 95/46/WE (ogólne rozporządzenie o ochronie danych) (Dz. Urz. UE L 119 z 04.05.2016, str. 1), dalej „RODO”, informuję, że: </w:t>
      </w:r>
    </w:p>
    <w:p>
      <w:pPr>
        <w:pStyle w:val="ListParagraph"/>
        <w:numPr>
          <w:ilvl w:val="2"/>
          <w:numId w:val="1"/>
        </w:numPr>
        <w:shd w:fill="FFFFFF" w:val="clear"/>
        <w:spacing w:lineRule="auto" w:line="240" w:before="0" w:after="0"/>
        <w:ind w:left="993" w:right="0" w:hanging="851"/>
        <w:jc w:val="both"/>
        <w:rPr>
          <w:rFonts w:ascii="Times New Roman" w:hAnsi="Times New Roman"/>
          <w:sz w:val="24"/>
          <w:szCs w:val="24"/>
        </w:rPr>
      </w:pPr>
      <w:r>
        <w:rPr>
          <w:rFonts w:ascii="Times New Roman" w:hAnsi="Times New Roman"/>
          <w:sz w:val="24"/>
          <w:szCs w:val="24"/>
        </w:rPr>
        <w:t>administratorem danych osobowych Wykonawców  jest</w:t>
      </w:r>
      <w:ins w:id="4" w:author="autorM" w:date="2019-02-13T09:34:00Z">
        <w:r>
          <w:rPr>
            <w:rFonts w:ascii="Times New Roman" w:hAnsi="Times New Roman"/>
            <w:sz w:val="24"/>
            <w:szCs w:val="24"/>
          </w:rPr>
          <w:t xml:space="preserve"> </w:t>
        </w:r>
      </w:ins>
      <w:r>
        <w:rPr>
          <w:rFonts w:ascii="Times New Roman" w:hAnsi="Times New Roman"/>
          <w:sz w:val="24"/>
          <w:szCs w:val="24"/>
        </w:rPr>
        <w:t xml:space="preserve">Zespół  Opieki Zdrowotnej w Ostrowcu Świętokrzyskim przy ul. Szymanowskiego 11; </w:t>
      </w:r>
    </w:p>
    <w:p>
      <w:pPr>
        <w:pStyle w:val="ListParagraph"/>
        <w:numPr>
          <w:ilvl w:val="2"/>
          <w:numId w:val="1"/>
        </w:numPr>
        <w:shd w:fill="auto" w:val="clear"/>
        <w:spacing w:lineRule="auto" w:line="240" w:before="0" w:after="0"/>
        <w:ind w:left="993" w:right="0" w:hanging="851"/>
        <w:jc w:val="both"/>
        <w:rPr>
          <w:rFonts w:ascii="Times New Roman" w:hAnsi="Times New Roman"/>
          <w:sz w:val="24"/>
          <w:szCs w:val="24"/>
          <w:highlight w:val="yellow"/>
          <w:shd w:fill="auto" w:val="clear"/>
        </w:rPr>
      </w:pPr>
      <w:r>
        <w:rPr>
          <w:rFonts w:ascii="Times New Roman" w:hAnsi="Times New Roman"/>
          <w:sz w:val="24"/>
          <w:szCs w:val="24"/>
        </w:rPr>
        <w:t>Inspektorem ochrony danych osobowych j</w:t>
      </w:r>
      <w:r>
        <w:rPr>
          <w:rFonts w:ascii="Times New Roman" w:hAnsi="Times New Roman"/>
          <w:sz w:val="24"/>
          <w:szCs w:val="24"/>
          <w:shd w:fill="auto" w:val="clear"/>
        </w:rPr>
        <w:t>est</w:t>
      </w:r>
      <w:r>
        <w:rPr>
          <w:rFonts w:ascii="Times New Roman" w:hAnsi="Times New Roman"/>
          <w:sz w:val="24"/>
          <w:szCs w:val="24"/>
          <w:highlight w:val="yellow"/>
          <w:shd w:fill="auto" w:val="clear"/>
        </w:rPr>
        <w:t xml:space="preserve">: </w:t>
      </w:r>
      <w:r>
        <w:rPr>
          <w:rFonts w:ascii="Times New Roman" w:hAnsi="Times New Roman"/>
          <w:highlight w:val="yellow"/>
          <w:shd w:fill="auto" w:val="clear"/>
        </w:rPr>
        <w:t xml:space="preserve">Jaromir Dylewski, InBase Sp. z o.o., </w:t>
        <w:br/>
        <w:t>ul. Stanisława Lentza 10, 02-956 Warszawa</w:t>
      </w:r>
      <w:r>
        <w:rPr>
          <w:rFonts w:ascii="Times New Roman" w:hAnsi="Times New Roman"/>
          <w:sz w:val="24"/>
          <w:szCs w:val="24"/>
          <w:highlight w:val="yellow"/>
          <w:shd w:fill="auto" w:val="clear"/>
        </w:rPr>
        <w:t xml:space="preserve"> email: iod@zoz.ostrowiec.pl.</w:t>
      </w:r>
    </w:p>
    <w:p>
      <w:pPr>
        <w:pStyle w:val="ListParagraph"/>
        <w:numPr>
          <w:ilvl w:val="2"/>
          <w:numId w:val="1"/>
        </w:numPr>
        <w:shd w:fill="FFFFFF" w:val="clear"/>
        <w:spacing w:lineRule="auto" w:line="240" w:before="0" w:after="0"/>
        <w:ind w:left="993" w:right="0" w:hanging="851"/>
        <w:jc w:val="both"/>
        <w:rPr>
          <w:rFonts w:ascii="Times New Roman" w:hAnsi="Times New Roman"/>
          <w:sz w:val="24"/>
          <w:szCs w:val="24"/>
        </w:rPr>
      </w:pPr>
      <w:r>
        <w:rPr>
          <w:rFonts w:ascii="Times New Roman" w:hAnsi="Times New Roman"/>
          <w:sz w:val="24"/>
          <w:szCs w:val="24"/>
        </w:rPr>
        <w:t>dane osobowe Wykonawców przetwarzane będą na podstawie art. 6 ust. 1 lit. c RODO w celu związanym z postępowaniem o udzielenie zamówienia publicznego pn. „</w:t>
      </w:r>
      <w:r>
        <w:rPr>
          <w:rFonts w:ascii="Times New Roman" w:hAnsi="Times New Roman"/>
          <w:b/>
          <w:sz w:val="24"/>
          <w:szCs w:val="24"/>
        </w:rPr>
        <w:t xml:space="preserve">Rozbudowa i modernizacja Centrum Przetwarzania Danych (serwerownia) oraz budowa sieci WiFi na terenie Szpitala </w:t>
      </w:r>
      <w:r>
        <w:rPr>
          <w:rFonts w:ascii="Times New Roman" w:hAnsi="Times New Roman"/>
          <w:sz w:val="24"/>
          <w:szCs w:val="24"/>
        </w:rPr>
        <w:t>” prowadzonym w trybie przetargu nieograniczonego;</w:t>
      </w:r>
    </w:p>
    <w:p>
      <w:pPr>
        <w:pStyle w:val="ListParagraph"/>
        <w:numPr>
          <w:ilvl w:val="2"/>
          <w:numId w:val="1"/>
        </w:numPr>
        <w:shd w:fill="FFFFFF" w:val="clear"/>
        <w:spacing w:lineRule="auto" w:line="240" w:before="0" w:after="0"/>
        <w:ind w:left="993" w:right="0" w:hanging="851"/>
        <w:jc w:val="both"/>
        <w:rPr>
          <w:rFonts w:ascii="Times New Roman" w:hAnsi="Times New Roman"/>
          <w:sz w:val="24"/>
          <w:szCs w:val="24"/>
        </w:rPr>
      </w:pPr>
      <w:r>
        <w:rPr>
          <w:rFonts w:ascii="Times New Roman" w:hAnsi="Times New Roman"/>
          <w:sz w:val="24"/>
          <w:szCs w:val="24"/>
        </w:rPr>
        <w:t xml:space="preserve">odbiorcami danych osobowych Wykonawców będą osoby lub podmioty, którym udostępniona zostanie dokumentacja postępowania w oparciu o art. 8 oraz art. 96 ust. 3 ustawy z dnia 29 stycznia 2004 r. – Prawo zamówień publicznych (Dz. U. z 2018 r. poz. 1968 ze zm.), dalej „ustawa Pzp”;  </w:t>
      </w:r>
    </w:p>
    <w:p>
      <w:pPr>
        <w:pStyle w:val="ListParagraph"/>
        <w:numPr>
          <w:ilvl w:val="2"/>
          <w:numId w:val="1"/>
        </w:numPr>
        <w:shd w:fill="FFFFFF" w:val="clear"/>
        <w:spacing w:lineRule="auto" w:line="240" w:before="0" w:after="0"/>
        <w:ind w:left="993" w:right="0" w:hanging="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dane osobowe Wykonawców  będą przechowywane, przez okres przechowywania dokumentacji związanej z realizowanym projektem, w ramach którego realizowane jest zamówienie;</w:t>
      </w:r>
    </w:p>
    <w:p>
      <w:pPr>
        <w:pStyle w:val="ListParagraph"/>
        <w:numPr>
          <w:ilvl w:val="2"/>
          <w:numId w:val="1"/>
        </w:numPr>
        <w:shd w:fill="FFFFFF" w:val="clear"/>
        <w:spacing w:lineRule="auto" w:line="240" w:before="0" w:after="0"/>
        <w:ind w:left="993" w:right="0" w:hanging="851"/>
        <w:jc w:val="both"/>
        <w:rPr>
          <w:rFonts w:ascii="Times New Roman" w:hAnsi="Times New Roman"/>
          <w:sz w:val="24"/>
          <w:szCs w:val="24"/>
        </w:rPr>
      </w:pPr>
      <w:r>
        <w:rPr>
          <w:rFonts w:ascii="Times New Roman" w:hAnsi="Times New Roman"/>
          <w:sz w:val="24"/>
          <w:szCs w:val="24"/>
        </w:rPr>
        <w:t xml:space="preserve">obowiązek podania przez Wykonawców danych osobowych bezpośrednio dotyczących Wykonawcy jest wymogiem ustawowym określonym w przepisach ustawy Pzp, związanym z udziałem w postępowaniu o udzielenie zamówienia publicznego; konsekwencje niepodania określonych danych wynikają z ustawy Pzp; </w:t>
      </w:r>
    </w:p>
    <w:p>
      <w:pPr>
        <w:pStyle w:val="ListParagraph"/>
        <w:numPr>
          <w:ilvl w:val="2"/>
          <w:numId w:val="1"/>
        </w:numPr>
        <w:shd w:fill="FFFFFF" w:val="clear"/>
        <w:spacing w:lineRule="auto" w:line="240" w:before="0" w:after="0"/>
        <w:ind w:left="993" w:right="0" w:hanging="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 odniesieniu do danych osobowych Wykonawcy decyzje nie będą podejmowane w sposób zautomatyzowany, stosowanie do art. 22 RODO;</w:t>
      </w:r>
    </w:p>
    <w:p>
      <w:pPr>
        <w:pStyle w:val="ListParagraph"/>
        <w:numPr>
          <w:ilvl w:val="0"/>
          <w:numId w:val="37"/>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Wykonawca posiada:</w:t>
      </w:r>
    </w:p>
    <w:p>
      <w:pPr>
        <w:pStyle w:val="ListParagraph"/>
        <w:numPr>
          <w:ilvl w:val="2"/>
          <w:numId w:val="38"/>
        </w:numPr>
        <w:shd w:fill="FFFFFF" w:val="clear"/>
        <w:spacing w:lineRule="auto" w:line="240" w:before="0" w:after="0"/>
        <w:ind w:left="851" w:right="0" w:hanging="851"/>
        <w:jc w:val="both"/>
        <w:rPr>
          <w:rFonts w:ascii="Times New Roman" w:hAnsi="Times New Roman"/>
          <w:sz w:val="24"/>
          <w:szCs w:val="24"/>
        </w:rPr>
      </w:pPr>
      <w:r>
        <w:rPr>
          <w:rFonts w:ascii="Times New Roman" w:hAnsi="Times New Roman"/>
          <w:sz w:val="24"/>
          <w:szCs w:val="24"/>
        </w:rPr>
        <w:t xml:space="preserve">na podstawie art. 15 RODO prawo dostępu do danych osobowych dotyczących Wykonawcy; </w:t>
      </w:r>
    </w:p>
    <w:p>
      <w:pPr>
        <w:pStyle w:val="ListParagraph"/>
        <w:numPr>
          <w:ilvl w:val="2"/>
          <w:numId w:val="38"/>
        </w:numPr>
        <w:shd w:fill="FFFFFF" w:val="clear"/>
        <w:spacing w:lineRule="auto" w:line="240" w:before="0" w:after="0"/>
        <w:ind w:left="851" w:right="0" w:hanging="851"/>
        <w:jc w:val="both"/>
        <w:rPr>
          <w:rFonts w:ascii="Times New Roman" w:hAnsi="Times New Roman"/>
          <w:sz w:val="24"/>
          <w:szCs w:val="24"/>
        </w:rPr>
      </w:pPr>
      <w:r>
        <w:rPr>
          <w:rFonts w:ascii="Times New Roman" w:hAnsi="Times New Roman"/>
          <w:sz w:val="24"/>
          <w:szCs w:val="24"/>
        </w:rPr>
        <w:t>na podstawie art. 16 RODO prawo do sprostowania danych osobowych;</w:t>
      </w:r>
    </w:p>
    <w:p>
      <w:pPr>
        <w:pStyle w:val="ListParagraph"/>
        <w:numPr>
          <w:ilvl w:val="2"/>
          <w:numId w:val="38"/>
        </w:numPr>
        <w:shd w:fill="FFFFFF" w:val="clear"/>
        <w:spacing w:lineRule="auto" w:line="240" w:before="0" w:after="0"/>
        <w:ind w:left="851" w:right="0" w:hanging="851"/>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danych osobowych z zastrzeżeniem przypadków, o których mowa </w:t>
        <w:br/>
        <w:t>w art. 18 ust. 2 RODO,</w:t>
      </w:r>
    </w:p>
    <w:p>
      <w:pPr>
        <w:pStyle w:val="ListParagraph"/>
        <w:numPr>
          <w:ilvl w:val="2"/>
          <w:numId w:val="38"/>
        </w:numPr>
        <w:shd w:fill="FFFFFF" w:val="clear"/>
        <w:spacing w:lineRule="auto" w:line="240" w:before="0" w:after="0"/>
        <w:ind w:left="851" w:right="0" w:hanging="851"/>
        <w:jc w:val="both"/>
        <w:rPr>
          <w:rFonts w:ascii="Times New Roman" w:hAnsi="Times New Roman"/>
          <w:sz w:val="24"/>
          <w:szCs w:val="24"/>
        </w:rPr>
      </w:pPr>
      <w:r>
        <w:rPr>
          <w:rFonts w:ascii="Times New Roman" w:hAnsi="Times New Roman"/>
          <w:sz w:val="24"/>
          <w:szCs w:val="24"/>
        </w:rPr>
        <w:t>prawo do wniesienia skargi do Prezesa Urzędu Ochrony Danych Osobowych, gdy Wykonawca uzna, że przetwarzanie danych jego osobowych dotyczących narusza przepisy RODO;</w:t>
      </w:r>
    </w:p>
    <w:p>
      <w:pPr>
        <w:pStyle w:val="ListParagraph"/>
        <w:numPr>
          <w:ilvl w:val="0"/>
          <w:numId w:val="37"/>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Wykonawcy nie przysługuje:</w:t>
      </w:r>
    </w:p>
    <w:p>
      <w:pPr>
        <w:pStyle w:val="ListParagraph"/>
        <w:numPr>
          <w:ilvl w:val="2"/>
          <w:numId w:val="39"/>
        </w:numPr>
        <w:shd w:fill="FFFFFF" w:val="clear"/>
        <w:spacing w:lineRule="auto" w:line="240" w:before="0" w:after="0"/>
        <w:ind w:left="851" w:right="0" w:hanging="851"/>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pPr>
        <w:pStyle w:val="ListParagraph"/>
        <w:numPr>
          <w:ilvl w:val="2"/>
          <w:numId w:val="39"/>
        </w:numPr>
        <w:shd w:fill="FFFFFF" w:val="clear"/>
        <w:spacing w:lineRule="auto" w:line="240" w:before="0" w:after="0"/>
        <w:ind w:left="851" w:right="0" w:hanging="851"/>
        <w:jc w:val="both"/>
        <w:rPr>
          <w:rFonts w:ascii="Times New Roman" w:hAnsi="Times New Roman"/>
          <w:sz w:val="24"/>
          <w:szCs w:val="24"/>
        </w:rPr>
      </w:pPr>
      <w:r>
        <w:rPr>
          <w:rFonts w:ascii="Times New Roman" w:hAnsi="Times New Roman"/>
          <w:sz w:val="24"/>
          <w:szCs w:val="24"/>
        </w:rPr>
        <w:t>prawo do przenoszenia danych osobowych, o którym mowa w art. 20 RODO;</w:t>
      </w:r>
    </w:p>
    <w:p>
      <w:pPr>
        <w:pStyle w:val="ListParagraph"/>
        <w:numPr>
          <w:ilvl w:val="2"/>
          <w:numId w:val="39"/>
        </w:numPr>
        <w:shd w:fill="FFFFFF" w:val="clear"/>
        <w:spacing w:lineRule="auto" w:line="240" w:before="0" w:after="0"/>
        <w:ind w:left="851" w:right="0" w:hanging="851"/>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danych osobowych Wykonawców jest art. 6 ust. 1 lit. c RODO.</w:t>
      </w:r>
    </w:p>
    <w:p>
      <w:pPr>
        <w:pStyle w:val="ListParagraph"/>
        <w:numPr>
          <w:ilvl w:val="0"/>
          <w:numId w:val="2"/>
        </w:numPr>
        <w:shd w:fill="FFFFFF" w:val="clea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Klauzula dotycząca zatrudnienia na podstawie umowy o pracę (art. 29 ust. 3a ustawy Pzp):</w:t>
      </w:r>
    </w:p>
    <w:p>
      <w:pPr>
        <w:pStyle w:val="ListParagraph"/>
        <w:numPr>
          <w:ilvl w:val="0"/>
          <w:numId w:val="40"/>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Zamawiający wymaga by osoby  wykonujące w związku z zamówieniem publicznym niesamodzielne czynności (tj. osoby nie będące kierownikiem budowy, kierownikami robót itp.) w zakresie dot. realizacji zamówienia np. roboty murarskie, roboty malarskie, glazurnicze, posadzkarskie, termoizolacyjne oraz roboty dot. instalacji itp., były przez Wykonawcę, a także przez podwykonawców, w przypadku gdy w/w zakres prac byłby powierzany podwykonawcom, zatrudnione  na  podstawie umowy o pracę (na czas nieokreślony lub na czas określony). </w:t>
      </w:r>
    </w:p>
    <w:p>
      <w:pPr>
        <w:pStyle w:val="ListParagraph"/>
        <w:numPr>
          <w:ilvl w:val="0"/>
          <w:numId w:val="40"/>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Umowa określa w § 7 ust. 10 i 11 sposób dokumentowania zatrudnienia osób oraz uprawnienia Zamawiającego w zakresie kontroli spełniania przez Zamawiający wymaga zatrudnienia na podstawie umowy o pracę przez Wykonawcę lub podwykonawcę osób wykonujących prace fizyczne obejmujące roboty wykończeniowe w trakcie realizacji zamówienia.</w:t>
      </w:r>
    </w:p>
    <w:p>
      <w:pPr>
        <w:pStyle w:val="ListParagraph"/>
        <w:shd w:fill="FFFFFF" w:val="clear"/>
        <w:spacing w:lineRule="auto" w:line="240" w:before="0" w:after="0"/>
        <w:ind w:left="851" w:right="0" w:hanging="360"/>
        <w:jc w:val="both"/>
        <w:rPr/>
      </w:pPr>
      <w:r>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sz w:val="24"/>
          <w:szCs w:val="24"/>
        </w:rPr>
      </w:pPr>
      <w:bookmarkStart w:id="8" w:name="_Toc137303969"/>
      <w:bookmarkStart w:id="9" w:name="_Toc105916497"/>
      <w:bookmarkStart w:id="10" w:name="_Toc75937456"/>
      <w:bookmarkStart w:id="11" w:name="_Toc70828825"/>
      <w:bookmarkStart w:id="12" w:name="_Toc70490975"/>
      <w:bookmarkStart w:id="13" w:name="_Toc70483003"/>
      <w:bookmarkEnd w:id="11"/>
      <w:bookmarkEnd w:id="12"/>
      <w:bookmarkEnd w:id="13"/>
      <w:bookmarkEnd w:id="8"/>
      <w:bookmarkEnd w:id="9"/>
      <w:bookmarkEnd w:id="10"/>
      <w:r>
        <w:rPr>
          <w:rFonts w:ascii="Times New Roman" w:hAnsi="Times New Roman"/>
          <w:sz w:val="24"/>
          <w:szCs w:val="24"/>
        </w:rPr>
        <w:t>OPIS PRZEDMIOTU ZAMÓWIENIA</w:t>
      </w:r>
    </w:p>
    <w:p>
      <w:pPr>
        <w:pStyle w:val="ListParagraph"/>
        <w:spacing w:lineRule="auto" w:line="240" w:before="0" w:after="0"/>
        <w:ind w:left="644" w:right="0" w:hanging="0"/>
        <w:jc w:val="both"/>
        <w:rPr>
          <w:rFonts w:ascii="Times New Roman" w:hAnsi="Times New Roman"/>
          <w:sz w:val="24"/>
          <w:szCs w:val="24"/>
        </w:rPr>
      </w:pPr>
      <w:bookmarkStart w:id="14" w:name="_Toc137303970"/>
      <w:bookmarkStart w:id="15" w:name="_Toc105916498"/>
      <w:bookmarkEnd w:id="14"/>
      <w:bookmarkEnd w:id="15"/>
      <w:r>
        <w:rPr>
          <w:rFonts w:ascii="Times New Roman" w:hAnsi="Times New Roman"/>
          <w:sz w:val="24"/>
          <w:szCs w:val="24"/>
        </w:rPr>
        <w:t>Przedmiotem zamówienia jest wykonanie w formule „zaprojektuj i wybuduj” zadania inwestycyjnego pod nazwą: „</w:t>
      </w:r>
      <w:r>
        <w:rPr>
          <w:rFonts w:ascii="Times New Roman" w:hAnsi="Times New Roman"/>
          <w:b/>
          <w:sz w:val="24"/>
          <w:szCs w:val="24"/>
        </w:rPr>
        <w:t xml:space="preserve">Rozbudowa i modernizacja Centrum Przetwarzania Danych (serwerownia) oraz budowa sieci WiFi na terenie Szpitala </w:t>
      </w:r>
      <w:r>
        <w:rPr>
          <w:rFonts w:ascii="Times New Roman" w:hAnsi="Times New Roman"/>
          <w:sz w:val="24"/>
          <w:szCs w:val="24"/>
        </w:rPr>
        <w:t xml:space="preserve">Dodatkowo przedmiotem zamówienia jest wykonanie w formule „zaprojektuj i wybuduj” zadania inwestycyjnego dotyczącego zaprojektowania i wykonania sieci WiFi na terenie Szpitala. </w:t>
      </w:r>
    </w:p>
    <w:p>
      <w:pPr>
        <w:pStyle w:val="ListParagraph"/>
        <w:spacing w:lineRule="auto" w:line="240" w:before="0" w:after="0"/>
        <w:ind w:left="644" w:right="0" w:hanging="0"/>
        <w:jc w:val="both"/>
        <w:rPr>
          <w:rFonts w:ascii="Times New Roman" w:hAnsi="Times New Roman"/>
          <w:sz w:val="24"/>
          <w:szCs w:val="24"/>
        </w:rPr>
      </w:pPr>
      <w:r>
        <w:rPr>
          <w:rFonts w:ascii="Times New Roman" w:hAnsi="Times New Roman"/>
          <w:sz w:val="24"/>
          <w:szCs w:val="24"/>
        </w:rPr>
        <w:t xml:space="preserve">Opis prac został opisany w Programie Funkcjonalno-Użytkowym (PFU), który stanowi Załącznik Nr 2, do SIWZ (Opis przedmiotu zamówienia). </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t>Warunki   realizacji   zamówienia   zawarte   zostały   również   w projekcie    umowy (Załącznik Nr 7 do SIWZ) stanowiącym integralną część SIWZ.</w:t>
      </w:r>
    </w:p>
    <w:p>
      <w:pPr>
        <w:pStyle w:val="ListParagraph"/>
        <w:numPr>
          <w:ilvl w:val="0"/>
          <w:numId w:val="17"/>
        </w:numPr>
        <w:spacing w:lineRule="auto" w:line="240" w:before="0" w:after="0"/>
        <w:jc w:val="both"/>
        <w:rPr>
          <w:rFonts w:ascii="Times New Roman" w:hAnsi="Times New Roman"/>
          <w:sz w:val="24"/>
          <w:szCs w:val="24"/>
        </w:rPr>
      </w:pPr>
      <w:r>
        <w:rPr>
          <w:rFonts w:ascii="Times New Roman" w:hAnsi="Times New Roman"/>
          <w:sz w:val="24"/>
          <w:szCs w:val="24"/>
        </w:rPr>
        <w:t xml:space="preserve">Kod CPV: </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t>45000000-7 roboty budowlane</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t>45300000-0- roboty instalacyjne w budynkach</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t>71320000-7 -Usługi inżynieryjne w zakresie projektowania</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r>
    </w:p>
    <w:p>
      <w:pPr>
        <w:pStyle w:val="ListParagraph"/>
        <w:numPr>
          <w:ilvl w:val="0"/>
          <w:numId w:val="17"/>
        </w:numPr>
        <w:spacing w:lineRule="auto" w:line="240" w:before="0" w:after="0"/>
        <w:jc w:val="both"/>
        <w:rPr>
          <w:rFonts w:ascii="Times New Roman" w:hAnsi="Times New Roman"/>
          <w:sz w:val="24"/>
          <w:szCs w:val="24"/>
        </w:rPr>
      </w:pPr>
      <w:r>
        <w:rPr>
          <w:rFonts w:ascii="Times New Roman" w:hAnsi="Times New Roman"/>
          <w:sz w:val="24"/>
          <w:szCs w:val="24"/>
        </w:rPr>
        <w:t>Szczegółowy opis przedmiotu zamówienia zawierają Załącznik Nr 2 do SIWZ (Program Funkcjonalno- Użytkowy),</w:t>
      </w:r>
    </w:p>
    <w:p>
      <w:pPr>
        <w:pStyle w:val="ListParagraph"/>
        <w:numPr>
          <w:ilvl w:val="0"/>
          <w:numId w:val="17"/>
        </w:numPr>
        <w:spacing w:lineRule="auto" w:line="240" w:before="0" w:after="0"/>
        <w:jc w:val="both"/>
        <w:rPr>
          <w:rFonts w:ascii="Times New Roman" w:hAnsi="Times New Roman"/>
          <w:sz w:val="24"/>
          <w:szCs w:val="24"/>
        </w:rPr>
      </w:pPr>
      <w:r>
        <w:rPr>
          <w:rFonts w:ascii="Times New Roman" w:hAnsi="Times New Roman"/>
          <w:sz w:val="24"/>
          <w:szCs w:val="24"/>
        </w:rPr>
        <w:t xml:space="preserve">Wszędzie tam gdzie  Program Funkcjonalno-Użytkowy wskazywałyby w odniesieniu do niektórych materiałów, urządzeń i technologii znaki towarowe lub pochodzenie, w tym </w:t>
        <w:br/>
        <w:t xml:space="preserve">w szczególności podana byłaby nazwa własna materiału, urządzenia czy technologii, numer katalogowy lub producent, należy to traktować jako rozwiązanie przykładowe określające standardy, wygląd i wymagania techniczne, a Zamawiający, zgodnie z art. 29 ust. 3 Pzp,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w:t>
        <w:br/>
        <w:t xml:space="preserve">i stanowią wyłącznie wzorzec jakościowy przedmiotu zamówienia. Zamawiający dopuszcza też sytuację, kiedy w wyniku zaproponowania przez Wykonawcę materiałów i urządzeń równoważnych konieczna będzie zmiana projektu, pod warunkiem, </w:t>
        <w:br/>
        <w:t xml:space="preserve">iż zmiana projektu nie będzie prowadzić do zmiany pozwolenia na budowę. Wykonawca zobowiązany jest wskazać materiały, oraz urządzenia równoważnych przedstawiając sporządzony przez siebie wykaz, materiałów oraz urządzeń równoważnych. Wykonawca zobowiązany jest również załączyć dokumenty zawierające informacje niezbędne do wykazania, że zaproponowane przez niego, materiały oraz urządzenia są równoważne ze wskazanymi w projekcie np. karty katalogowe, opisy itp. Koszt zmiany projektu </w:t>
        <w:br/>
        <w:t xml:space="preserve">i ewentualnych uzgodnień z organami zewnętrznymi, jeżeli są wymagane dla zaproponowanych, materiałów lub urządzeń równoważnych obciążają Wykonawcę i nie mogą spowodować zmiany terminu wykonania zamówienia. Wszelkie materiały, urządzenia i rozwiązania równoważne, muszą spełniać następujące wymagania </w:t>
        <w:br/>
        <w:t>i standardy w stosunku do materiału, urządzenia i rozwiązania wskazanego, jako przykładowy, tj. muszą być co najmniej:</w:t>
      </w:r>
    </w:p>
    <w:p>
      <w:pPr>
        <w:pStyle w:val="ListParagraph"/>
        <w:spacing w:lineRule="auto" w:line="240" w:before="0" w:after="0"/>
        <w:ind w:left="1069" w:right="0" w:hanging="0"/>
        <w:jc w:val="both"/>
        <w:rPr>
          <w:rFonts w:ascii="Times New Roman" w:hAnsi="Times New Roman"/>
          <w:sz w:val="24"/>
          <w:szCs w:val="24"/>
        </w:rPr>
      </w:pPr>
      <w:r>
        <w:rPr>
          <w:rFonts w:ascii="Times New Roman" w:hAnsi="Times New Roman"/>
          <w:sz w:val="24"/>
          <w:szCs w:val="24"/>
        </w:rPr>
        <w:t>-tej samej wytrzymałości,</w:t>
      </w:r>
    </w:p>
    <w:p>
      <w:pPr>
        <w:pStyle w:val="ListParagraph"/>
        <w:spacing w:lineRule="auto" w:line="240" w:before="0" w:after="0"/>
        <w:ind w:left="1069" w:right="0" w:hanging="0"/>
        <w:jc w:val="both"/>
        <w:rPr>
          <w:rFonts w:ascii="Times New Roman" w:hAnsi="Times New Roman"/>
          <w:sz w:val="24"/>
          <w:szCs w:val="24"/>
        </w:rPr>
      </w:pPr>
      <w:r>
        <w:rPr>
          <w:rFonts w:ascii="Times New Roman" w:hAnsi="Times New Roman"/>
          <w:sz w:val="24"/>
          <w:szCs w:val="24"/>
        </w:rPr>
        <w:t>- tej samej trwałości,</w:t>
      </w:r>
    </w:p>
    <w:p>
      <w:pPr>
        <w:pStyle w:val="ListParagraph"/>
        <w:spacing w:lineRule="auto" w:line="240" w:before="0" w:after="0"/>
        <w:ind w:left="1069" w:right="0" w:hanging="0"/>
        <w:jc w:val="both"/>
        <w:rPr>
          <w:rFonts w:ascii="Times New Roman" w:hAnsi="Times New Roman"/>
          <w:sz w:val="24"/>
          <w:szCs w:val="24"/>
        </w:rPr>
      </w:pPr>
      <w:r>
        <w:rPr>
          <w:rFonts w:ascii="Times New Roman" w:hAnsi="Times New Roman"/>
          <w:sz w:val="24"/>
          <w:szCs w:val="24"/>
        </w:rPr>
        <w:t xml:space="preserve">- o tym samym poziomie estetyki urządzenia, </w:t>
      </w:r>
    </w:p>
    <w:p>
      <w:pPr>
        <w:pStyle w:val="ListParagraph"/>
        <w:spacing w:lineRule="auto" w:line="240" w:before="0" w:after="0"/>
        <w:ind w:left="1069" w:right="0" w:hanging="0"/>
        <w:jc w:val="both"/>
        <w:rPr>
          <w:rFonts w:ascii="Times New Roman" w:hAnsi="Times New Roman"/>
          <w:sz w:val="24"/>
          <w:szCs w:val="24"/>
        </w:rPr>
      </w:pPr>
      <w:r>
        <w:rPr>
          <w:rFonts w:ascii="Times New Roman" w:hAnsi="Times New Roman"/>
          <w:sz w:val="24"/>
          <w:szCs w:val="24"/>
        </w:rPr>
        <w:t xml:space="preserve">- o parametrach technicznych materiałów i urządzeń, jeśli zostały określone </w:t>
      </w:r>
    </w:p>
    <w:p>
      <w:pPr>
        <w:pStyle w:val="ListParagraph"/>
        <w:spacing w:lineRule="auto" w:line="240" w:before="0" w:after="0"/>
        <w:ind w:left="1069" w:right="0" w:hanging="0"/>
        <w:jc w:val="both"/>
        <w:rPr>
          <w:rFonts w:ascii="Times New Roman" w:hAnsi="Times New Roman"/>
          <w:sz w:val="24"/>
          <w:szCs w:val="24"/>
        </w:rPr>
      </w:pPr>
      <w:r>
        <w:rPr>
          <w:rFonts w:ascii="Times New Roman" w:hAnsi="Times New Roman"/>
          <w:sz w:val="24"/>
          <w:szCs w:val="24"/>
        </w:rPr>
        <w:t>w dokumentacji projektowej,</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oraz muszą być</w:t>
      </w:r>
    </w:p>
    <w:p>
      <w:pPr>
        <w:pStyle w:val="ListParagraph"/>
        <w:spacing w:lineRule="auto" w:line="240" w:before="0" w:after="0"/>
        <w:ind w:left="1069" w:right="0" w:hanging="0"/>
        <w:jc w:val="both"/>
        <w:rPr>
          <w:rFonts w:ascii="Times New Roman" w:hAnsi="Times New Roman"/>
          <w:sz w:val="24"/>
          <w:szCs w:val="24"/>
        </w:rPr>
      </w:pPr>
      <w:r>
        <w:rPr>
          <w:rFonts w:ascii="Times New Roman" w:hAnsi="Times New Roman"/>
          <w:sz w:val="24"/>
          <w:szCs w:val="24"/>
        </w:rPr>
        <w:t>- kompatybilne z istniejącą i projektowaną infrastrukturą,</w:t>
      </w:r>
    </w:p>
    <w:p>
      <w:pPr>
        <w:pStyle w:val="ListParagraph"/>
        <w:spacing w:lineRule="auto" w:line="240" w:before="0" w:after="0"/>
        <w:ind w:left="1069" w:right="0" w:hanging="0"/>
        <w:jc w:val="both"/>
        <w:rPr>
          <w:rFonts w:ascii="Times New Roman" w:hAnsi="Times New Roman"/>
          <w:sz w:val="24"/>
          <w:szCs w:val="24"/>
        </w:rPr>
      </w:pPr>
      <w:r>
        <w:rPr>
          <w:rFonts w:ascii="Times New Roman" w:hAnsi="Times New Roman"/>
          <w:sz w:val="24"/>
          <w:szCs w:val="24"/>
        </w:rPr>
        <w:t>- spełniać te same funkcje,</w:t>
      </w:r>
    </w:p>
    <w:p>
      <w:pPr>
        <w:pStyle w:val="ListParagraph"/>
        <w:spacing w:lineRule="auto" w:line="240" w:before="0" w:after="0"/>
        <w:ind w:left="1069" w:right="0" w:hanging="0"/>
        <w:jc w:val="both"/>
        <w:rPr>
          <w:rFonts w:ascii="Times New Roman" w:hAnsi="Times New Roman"/>
          <w:sz w:val="24"/>
          <w:szCs w:val="24"/>
        </w:rPr>
      </w:pPr>
      <w:r>
        <w:rPr>
          <w:rFonts w:ascii="Times New Roman" w:hAnsi="Times New Roman"/>
          <w:sz w:val="24"/>
          <w:szCs w:val="24"/>
        </w:rPr>
        <w:t>- spełniać wymagania bezpieczeństwa konstrukcji, bhp i p.poż,</w:t>
      </w:r>
    </w:p>
    <w:p>
      <w:pPr>
        <w:pStyle w:val="ListParagraph"/>
        <w:spacing w:lineRule="auto" w:line="240" w:before="0" w:after="0"/>
        <w:ind w:left="1069" w:right="0" w:hanging="0"/>
        <w:jc w:val="both"/>
        <w:rPr>
          <w:rFonts w:ascii="Times New Roman" w:hAnsi="Times New Roman"/>
          <w:sz w:val="24"/>
          <w:szCs w:val="24"/>
        </w:rPr>
      </w:pPr>
      <w:r>
        <w:rPr>
          <w:rFonts w:ascii="Times New Roman" w:hAnsi="Times New Roman"/>
          <w:sz w:val="24"/>
          <w:szCs w:val="24"/>
        </w:rPr>
        <w:t>- posiadać stosowne dokumenty dopuszczające do stosowania w budownictwie, atesty i aprobaty techniczne.</w:t>
      </w:r>
    </w:p>
    <w:p>
      <w:pPr>
        <w:pStyle w:val="ListParagraph"/>
        <w:numPr>
          <w:ilvl w:val="0"/>
          <w:numId w:val="17"/>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Warunki   realizacji   zamówienia   zawarte   zostały   również   w projekcie    umowy (Załącznik Nr 7 do SIWZ) stanowiącym integralną część SIWZ.</w:t>
      </w:r>
    </w:p>
    <w:p>
      <w:pPr>
        <w:pStyle w:val="ListParagraph"/>
        <w:spacing w:lineRule="auto" w:line="240" w:before="0" w:after="0"/>
        <w:ind w:left="567" w:right="0" w:hanging="360"/>
        <w:jc w:val="both"/>
        <w:rPr/>
      </w:pPr>
      <w:r>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sz w:val="24"/>
          <w:szCs w:val="24"/>
        </w:rPr>
      </w:pPr>
      <w:r>
        <w:rPr>
          <w:rFonts w:ascii="Times New Roman" w:hAnsi="Times New Roman"/>
          <w:sz w:val="24"/>
          <w:szCs w:val="24"/>
        </w:rPr>
        <w:t>TERMIN WYKONANIA ZAMÓWIENIA</w:t>
      </w:r>
    </w:p>
    <w:p>
      <w:pPr>
        <w:pStyle w:val="Normal"/>
        <w:spacing w:lineRule="auto" w:line="240" w:before="0" w:after="0"/>
        <w:rPr>
          <w:rFonts w:ascii="Times New Roman" w:hAnsi="Times New Roman"/>
          <w:sz w:val="24"/>
          <w:szCs w:val="24"/>
        </w:rPr>
      </w:pPr>
      <w:r>
        <w:rPr>
          <w:rFonts w:ascii="Times New Roman" w:hAnsi="Times New Roman"/>
          <w:sz w:val="24"/>
          <w:szCs w:val="24"/>
        </w:rPr>
        <w:t>Termin realizacji przedmiotu umowy:</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t>1) Wykonanie Dokumentacji projektowej do 60</w:t>
      </w:r>
      <w:ins w:id="5" w:author="autorM" w:date="2019-02-13T09:35:00Z">
        <w:r>
          <w:rPr>
            <w:rFonts w:ascii="Times New Roman" w:hAnsi="Times New Roman"/>
            <w:sz w:val="24"/>
            <w:szCs w:val="24"/>
          </w:rPr>
          <w:t xml:space="preserve"> </w:t>
        </w:r>
      </w:ins>
      <w:r>
        <w:rPr>
          <w:rFonts w:ascii="Times New Roman" w:hAnsi="Times New Roman"/>
          <w:sz w:val="24"/>
          <w:szCs w:val="24"/>
        </w:rPr>
        <w:t>dni od dnia podpisania umowy.</w:t>
      </w:r>
    </w:p>
    <w:p>
      <w:pPr>
        <w:pStyle w:val="ListParagraph"/>
        <w:spacing w:lineRule="auto" w:line="240" w:before="0" w:after="0"/>
        <w:ind w:left="567" w:right="0" w:hanging="0"/>
        <w:rPr>
          <w:rFonts w:ascii="Times New Roman" w:hAnsi="Times New Roman"/>
          <w:sz w:val="24"/>
          <w:szCs w:val="24"/>
        </w:rPr>
      </w:pPr>
      <w:r>
        <w:rPr>
          <w:rFonts w:ascii="Times New Roman" w:hAnsi="Times New Roman"/>
          <w:sz w:val="24"/>
          <w:szCs w:val="24"/>
        </w:rPr>
        <w:t>2) Wykonanie robót budowlanych na postawie zaakceptowanej Dokumentacji projektowej do 90</w:t>
      </w:r>
      <w:ins w:id="6" w:author="autorM" w:date="2019-02-13T09:35:00Z">
        <w:r>
          <w:rPr>
            <w:rFonts w:ascii="Times New Roman" w:hAnsi="Times New Roman"/>
            <w:sz w:val="24"/>
            <w:szCs w:val="24"/>
          </w:rPr>
          <w:t xml:space="preserve"> </w:t>
        </w:r>
      </w:ins>
      <w:r>
        <w:rPr>
          <w:rFonts w:ascii="Times New Roman" w:hAnsi="Times New Roman"/>
          <w:sz w:val="24"/>
          <w:szCs w:val="24"/>
        </w:rPr>
        <w:t>dni od dnia zatwierdzenia przez Zamawiającego Dokumentacji projektowej.</w:t>
      </w:r>
    </w:p>
    <w:p>
      <w:pPr>
        <w:pStyle w:val="ListParagraph"/>
        <w:spacing w:lineRule="auto" w:line="240" w:before="0" w:after="0"/>
        <w:ind w:left="567" w:right="0" w:hanging="0"/>
        <w:rPr>
          <w:rFonts w:ascii="Times New Roman" w:hAnsi="Times New Roman"/>
          <w:b/>
          <w:sz w:val="24"/>
          <w:szCs w:val="24"/>
          <w:highlight w:val="yellow"/>
        </w:rPr>
      </w:pPr>
      <w:r>
        <w:rPr>
          <w:rFonts w:ascii="Times New Roman" w:hAnsi="Times New Roman"/>
          <w:b/>
          <w:sz w:val="24"/>
          <w:szCs w:val="24"/>
          <w:highlight w:val="yellow"/>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sz w:val="24"/>
          <w:szCs w:val="24"/>
        </w:rPr>
      </w:pPr>
      <w:r>
        <w:rPr>
          <w:rFonts w:ascii="Times New Roman" w:hAnsi="Times New Roman"/>
          <w:sz w:val="24"/>
          <w:szCs w:val="24"/>
        </w:rPr>
        <w:t>WARUNKI UDZIAŁU W POSTĘPOWANIU</w:t>
      </w:r>
    </w:p>
    <w:p>
      <w:pPr>
        <w:pStyle w:val="ListParagraph"/>
        <w:numPr>
          <w:ilvl w:val="0"/>
          <w:numId w:val="30"/>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O zamówienie publiczne mogą ubiegać się Wykonawcy spełniający warunki, o których mowa w art. 22 ust.1 ustawy, tj. nie podlegają wykluczeniu i spełniają następujące warunki udziału w postępowaniu w zakresie:</w:t>
      </w:r>
    </w:p>
    <w:p>
      <w:pPr>
        <w:pStyle w:val="ListParagraph"/>
        <w:numPr>
          <w:ilvl w:val="0"/>
          <w:numId w:val="26"/>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kompetencji lub uprawnień do prowadzenia określonej działalności zawodowej, </w:t>
        <w:br/>
        <w:t>o ile wynika to z odrębnych przepisów (zamawiający nie określa wymagań w tym zakresie);</w:t>
      </w:r>
    </w:p>
    <w:p>
      <w:pPr>
        <w:pStyle w:val="ListParagraph"/>
        <w:numPr>
          <w:ilvl w:val="0"/>
          <w:numId w:val="26"/>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zdolności technicznej lub zawodowej;</w:t>
      </w:r>
    </w:p>
    <w:p>
      <w:pPr>
        <w:pStyle w:val="ListParagraph"/>
        <w:spacing w:lineRule="auto" w:line="240" w:before="0" w:after="0"/>
        <w:ind w:left="851" w:right="0" w:hanging="0"/>
        <w:jc w:val="both"/>
        <w:rPr>
          <w:rFonts w:ascii="Times New Roman" w:hAnsi="Times New Roman"/>
          <w:sz w:val="24"/>
          <w:szCs w:val="24"/>
        </w:rPr>
      </w:pPr>
      <w:r>
        <w:rPr>
          <w:rFonts w:ascii="Times New Roman" w:hAnsi="Times New Roman"/>
          <w:sz w:val="24"/>
          <w:szCs w:val="24"/>
        </w:rPr>
        <w:t>Zamawiający wymaga aby Wykonawca:</w:t>
      </w:r>
    </w:p>
    <w:p>
      <w:pPr>
        <w:pStyle w:val="ListParagraph"/>
        <w:numPr>
          <w:ilvl w:val="0"/>
          <w:numId w:val="27"/>
        </w:numPr>
        <w:jc w:val="both"/>
        <w:rPr>
          <w:rFonts w:ascii="Times New Roman" w:hAnsi="Times New Roman"/>
          <w:sz w:val="24"/>
          <w:szCs w:val="24"/>
        </w:rPr>
      </w:pPr>
      <w:r>
        <w:rPr>
          <w:rFonts w:ascii="Times New Roman" w:hAnsi="Times New Roman"/>
          <w:sz w:val="24"/>
          <w:szCs w:val="24"/>
        </w:rPr>
        <w:t>Wykonał nie wcześniej niż w okresie ostatnich 5 lat przed upływem terminu składania ofert, a jeśli okres prowadzenia działalności jest krótszy – w tym okresie co najmniej 2 zamówienia w formule „zaprojektuj i wybuduj” o wartości minimum 300 000,00 zł brutto (trzysta tysięcy zł) każde, uwzględniające w każdym zamówieniu co najmniej: wykonanie wielobranżowej dokumentacji projektowej dla przebudowy bądź modernizacji serwerowni, wykonanie prac budowlanych, dostawę, montaż i uruchomienie szaf serwerowych IT z listwami PDU wraz systemem klimatyzacji precyzyjnej, systemem gaszenia, systemem monitoringu parametrów środowiskowych, instalacją zabezpieczeń technicznych, systemem rozdzielnic elektrycznych i zasilania UPS, oraz systemem sieci LAN w postaci okablowania miedzianego przy czym każde zamówienie dotyczyło realizacji w czynnym obiekcie stanowiącym placówkę służby zdrowia, a przynajmniej 1 zamówienie dotyczyło wykonania dokumentacji projektowej oraz prac instalacyjnych w zakresie budowy sieci WLAN placówki.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W przypadku gdy w wykazie zamówień przedstawionym przez wykonawcę rozliczenia między wykonawcą a zamawiającym za wykonane zamówienie zostało dokonane w innej walucie niż w złotych polskich, Zamawiający (do celu oceny oferty) dokona przeliczenia wartości wykonanych zamówień w innej walucie niż złoty polski na podstawie średniego kursu złotego w stosunku do walut obcych określonego w tabeli kursów średnich walut obcych Narodowego Banku Polskiego (http://www.nbp.pl) na dzień ogłoszenia. Jeżeli w tym dniu nie będzie opublikowana tabela kursów średnich walut obcych Narodowego Banku Polskiego, należy przyjąć kurs średni z ostatniej tabeli przed wszczęciem postępowania.</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624" w:right="0" w:hanging="340"/>
        <w:jc w:val="both"/>
        <w:rPr>
          <w:rFonts w:ascii="Times New Roman" w:hAnsi="Times New Roman"/>
          <w:sz w:val="24"/>
          <w:szCs w:val="24"/>
        </w:rPr>
      </w:pPr>
      <w:r>
        <w:rPr/>
        <w:t xml:space="preserve"> </w:t>
      </w:r>
      <w:r>
        <w:rPr>
          <w:rFonts w:ascii="Times New Roman" w:hAnsi="Times New Roman"/>
          <w:sz w:val="24"/>
          <w:szCs w:val="24"/>
        </w:rPr>
        <w:t>b)</w:t>
        <w:tab/>
        <w:t xml:space="preserve">skierował do realizacji zamówienia publicznego osoby posiadające minimum jedną osobą posiadającą uprawnienia budowlane bez ograniczeń do projektowania  w specjalności konstrukcyjno–budowlanej bez ograniczeń, zgodnie z Rozporządzeniem Ministra Transportu i Budownictwa z dnia 28 kwietnia 2006 r. w sprawie samodzielnych funkcji technicznych  w budownictwie (Dz. U. z 2006 r. nr 83, poz. 578 z późn. zm.), lub inne równoważne uprawnienia, wydane na podstawie wcześniej obowiązujących przepisów lub na terenie innego kraju, jeżeli zgodnie z prawem polskim uprawniają one do projektowania w zakresie w/w specjalności budowlanych,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minimum jedną osobą posiadającą uprawnienia budowlane bez ograniczeń do projektowania  w specjalności architektonicznej bez ograniczeń, zgodnie z Rozporządzeniem Ministra Transportu  Budownictwa z dnia 28 kwietnia 2006 r. w sprawie samodzielnych funkcji technicznych  w budownictwie (Dz. U. z 2006 r. nr 83, poz. 578 z późn. zm.), lub inne równoważne uprawnienia, wydane na podstawie wcześniej obowiązujących przepisów lub na terenie innego kraju, jeżeli zgodnie z prawem polskim uprawniają one do projektowania w zakresie w/w specjalności budowlanych,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minimum jedną osobą posiadającą uprawnienia budowlane bez ograniczeń do projektowania  w specjalności instalacyjnej w zakresie sieci, instalacji i urządzeń elektrycznych  i elektroenergetycznych bez ograniczeń, zgodnie z Rozporządzeniem Ministra Transportu  i Budownictwa z dnia 28 kwietnia 2006 r. w sprawie samodzielnych funkcji technicznych  w budownictwie (Dz. U. z 2006 r. nr 83, poz. 578 z późn. zm.), lub inne równoważne uprawnienia, wydane na podstawie wcześniej obowiązujących przepisów lub na terenie innego kraju, jeżeli zgodnie z prawem polskim uprawniają one do projektowania w zakresie w/w specjalności budowlanych,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minimum jedną osobą posiadającą uprawnienia budowlane bez ograniczeń do projektowania  w specjalności instalacyjnej w zakresie w zakresie sieci, instalacji i urządzeń cieplnych, wentylacyjnych, gazowych, wodociągowych i kanalizacyjnych bez ograniczeń, zgodnie z Rozporządzeniem Ministra Transportu i Budownictwa z dnia 28 kwietnia 2006 r. w sprawie samodzielnych funkcji technicznych w budownictwie (Dz. U. z 2006 r. nr 83, poz. 578 z późn. zm.), lub inne równoważne uprawnienia, wydane na podstawie wcześniej obowiązujących przepisów lub na terenie innego kraju, jeżeli zgodnie z prawem polskim uprawniają one do projektowania  w zakresie w/w specjalności budowlanych,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minimum jedną osobą posiadającą uprawnienia budowlane bez ograniczeń do kierowania robotami budowlanymi w specjalności konstrukcyjno-budowlanej, zgodnie z Rozporządzeniem Ministra Transportu i Budownictwa z dnia 28 kwietnia 2006 r. w sprawie samodzielnych funkcji technicznych  w budownictwie (Dz. U. z 2006 r. nr 83, poz. 578 z późn. zm.) lub inne równoważne uprawnienia, wydane na podstawie wcześniej obowiązujących przepisów lub na terenie innego kraju, jeżeli zgodnie z prawem polskim uprawniają one do kierowania robotami budowlanymi w zakresie  w/w specjalności budowlanych,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minimum jedną osobą posiadającą uprawnienia budowlane bez ograniczeń do kierowania robotami budowlanymi, w specjalności instalacyjnej w zakresie sieci, instalacji i urządzeń elektrycznych  i elektroenergetycznych, zgodnie z Rozporządzeniem Ministra Transportu i Budownictwa z dnia 28 kwietnia 2006 r. w sprawie samodzielnych funkcji technicznych w budownictwie (Dz. U. z 2006 r.  nr 83, poz. 578 z późn. zm.) lub inne równoważne uprawnienia, wydane na podstawie wcześniej obowiązujących przepisów lub na terenie innego kraju, jeżeli zgodnie z prawem polskim uprawniają one do kierowania robotami budowlanymi w zakresie w/w specjalności budowlanych,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minimum jedną osobą posiadającą uprawnienia budowlane bez ograniczeń do kierowania robotami budowlanymi w specjalności instalacyjnej w zakresie sieci, instalacji i urządzeń cieplnych, wentylacyjnych, gazowych, wodociągowych i kanalizacyjnych, zgodnie z Rozporządzeniem Ministra Transportu i Budownictwa z dnia 28 kwietnia 2006 r. w sprawie samodzielnych funkcji technicznych w budownictwie (Dz. U. z 2006 r. nr 83, poz. 578 z późn. zm.)  lub inne równoważne uprawnienia, wydane na podstawie wcześniej obowiązujących przepisów lub na terenie innego kraju, jeżeli zgodnie z prawem polskim uprawniają one do kierowania robotami budowlanymi w zakresie  w/w specjalności budowlanych,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minimum jedną osobą wpisaną na listę kwalifikowanych pracowników zabezpieczenia technicznego,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minimum jedną osobą posiadającą certyfikat projektanta systemu okablowania strukturalnego wystawiony przez producenta systemu, który będzie montowany,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minimum jedną osobą posiadającą certyfikat instalatora okablowania strukturalnego, wystawiony przez producenta systemu, który będzie montowany,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 xml:space="preserve">Wymienione wyżej osoby muszą być wpisane na listę członków właściwej izby samorządu zawodowego i posiadać aktualne zaświadczenie wydane przez tę izbę. Zamawiający dopuszcza uprawnienia budowlane wydane na podstawie przepisów obowiązujących przed wejściem </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w życie ustawy Prawo budowlane pod warunkiem ich równoważności z wymaganymi przez Zamawiającego.</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t>Zamawiający, określając wymogi w zakresie posiadanych uprawnień budowlanych, dopuszcza odpowiadające im uprawnienia, które zostały uznane na zasadach określonych w ustawie z dnia 18 marca 2008 r. o zasadach uznawania kwalifikacji zawodowych nabytych w państwach członkowskich Unii Europejskiej.</w:t>
      </w:r>
    </w:p>
    <w:p>
      <w:pPr>
        <w:pStyle w:val="Normal"/>
        <w:spacing w:lineRule="auto" w:line="240" w:before="0" w:after="0"/>
        <w:ind w:left="993" w:right="0" w:hanging="0"/>
        <w:jc w:val="both"/>
        <w:rPr>
          <w:rFonts w:ascii="Times New Roman" w:hAnsi="Times New Roman"/>
          <w:sz w:val="24"/>
          <w:szCs w:val="24"/>
        </w:rPr>
      </w:pPr>
      <w:r>
        <w:rPr>
          <w:rFonts w:ascii="Times New Roman" w:hAnsi="Times New Roman"/>
          <w:sz w:val="24"/>
          <w:szCs w:val="24"/>
        </w:rPr>
      </w:r>
    </w:p>
    <w:p>
      <w:pPr>
        <w:pStyle w:val="ListParagraph"/>
        <w:numPr>
          <w:ilvl w:val="0"/>
          <w:numId w:val="30"/>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dopuszcza pełnienie przez jedną osobę więcej niż jednej funkcji kierowniczej wymienionej powyżej pod warunkiem posiadania przez tę osobę wymaganych uprawnień budowlanych. Jeśli Wykonawcy wspólnie ubiegają się o udzielenie niniejszego zamówienia to:</w:t>
      </w:r>
    </w:p>
    <w:p>
      <w:pPr>
        <w:pStyle w:val="ListParagraph"/>
        <w:numPr>
          <w:ilvl w:val="0"/>
          <w:numId w:val="35"/>
        </w:numPr>
        <w:spacing w:lineRule="auto" w:line="240" w:before="0" w:after="0"/>
        <w:ind w:left="1276" w:right="0" w:hanging="360"/>
        <w:jc w:val="both"/>
        <w:rPr>
          <w:rFonts w:ascii="Times New Roman" w:hAnsi="Times New Roman"/>
          <w:sz w:val="24"/>
          <w:szCs w:val="24"/>
        </w:rPr>
      </w:pPr>
      <w:r>
        <w:rPr>
          <w:rFonts w:ascii="Times New Roman" w:hAnsi="Times New Roman"/>
          <w:sz w:val="24"/>
          <w:szCs w:val="24"/>
        </w:rPr>
        <w:t xml:space="preserve">warunek określony w pkt 1 ppkt 2 a musi spełniać przynajmniej jeden </w:t>
        <w:br/>
        <w:t xml:space="preserve">z Wykonawców (partnerów) składających ofertę wspólną. </w:t>
      </w:r>
    </w:p>
    <w:p>
      <w:pPr>
        <w:pStyle w:val="ListParagraph"/>
        <w:numPr>
          <w:ilvl w:val="0"/>
          <w:numId w:val="35"/>
        </w:numPr>
        <w:spacing w:lineRule="auto" w:line="240" w:before="0" w:after="0"/>
        <w:ind w:left="1276" w:right="0" w:hanging="360"/>
        <w:jc w:val="both"/>
        <w:rPr>
          <w:rFonts w:ascii="Times New Roman" w:hAnsi="Times New Roman"/>
          <w:sz w:val="24"/>
          <w:szCs w:val="24"/>
        </w:rPr>
      </w:pPr>
      <w:r>
        <w:rPr>
          <w:rFonts w:ascii="Times New Roman" w:hAnsi="Times New Roman"/>
          <w:sz w:val="24"/>
          <w:szCs w:val="24"/>
        </w:rPr>
        <w:t>warunek określony w pkt 1 ppkt 2 b  muszą spełniać łącznie partnerzy składający ofertę wspólną.</w:t>
      </w:r>
    </w:p>
    <w:p>
      <w:pPr>
        <w:pStyle w:val="ListParagraph"/>
        <w:numPr>
          <w:ilvl w:val="0"/>
          <w:numId w:val="30"/>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Udział innych podmiotów w realizacji zamówienia.</w:t>
      </w:r>
    </w:p>
    <w:p>
      <w:pPr>
        <w:pStyle w:val="ListParagraph"/>
        <w:widowControl w:val="false"/>
        <w:numPr>
          <w:ilvl w:val="0"/>
          <w:numId w:val="28"/>
        </w:numPr>
        <w:spacing w:lineRule="auto" w:line="240" w:before="0" w:after="0"/>
        <w:ind w:left="851" w:right="0" w:hanging="360"/>
        <w:jc w:val="both"/>
        <w:textAlignment w:val="baseline"/>
        <w:rPr>
          <w:rFonts w:ascii="Times New Roman" w:hAnsi="Times New Roman"/>
          <w:sz w:val="24"/>
          <w:szCs w:val="24"/>
        </w:rPr>
      </w:pPr>
      <w:r>
        <w:rPr>
          <w:rFonts w:ascii="Times New Roman" w:hAnsi="Times New Roman"/>
          <w:sz w:val="24"/>
          <w:szCs w:val="24"/>
        </w:rPr>
        <w:t xml:space="preserve">Wykonawca może w celu potwierdzenia spełniania warunków udziału </w:t>
        <w:br/>
        <w:t>w postępowaniu polegać na zdolnościach technicznych lub zawodowych lub sytuacji finansowej lub ekonomicznej innych podmiotów, niezależnie od charakteru prawnego łączących go z nimi stosunków prawnych;</w:t>
      </w:r>
    </w:p>
    <w:p>
      <w:pPr>
        <w:pStyle w:val="ListParagraph"/>
        <w:widowControl w:val="false"/>
        <w:numPr>
          <w:ilvl w:val="0"/>
          <w:numId w:val="28"/>
        </w:numPr>
        <w:spacing w:lineRule="auto" w:line="240" w:before="0" w:after="0"/>
        <w:ind w:left="851" w:right="0" w:hanging="360"/>
        <w:jc w:val="both"/>
        <w:textAlignment w:val="baseline"/>
        <w:rPr>
          <w:rFonts w:ascii="Times New Roman" w:hAnsi="Times New Roman"/>
          <w:sz w:val="24"/>
          <w:szCs w:val="24"/>
        </w:rPr>
      </w:pPr>
      <w:r>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załącznik nr 5 do SIWZ.</w:t>
      </w:r>
    </w:p>
    <w:p>
      <w:pPr>
        <w:pStyle w:val="ListParagraph"/>
        <w:widowControl w:val="false"/>
        <w:numPr>
          <w:ilvl w:val="0"/>
          <w:numId w:val="28"/>
        </w:numPr>
        <w:spacing w:lineRule="auto" w:line="240" w:before="0" w:after="0"/>
        <w:ind w:left="851" w:right="0" w:hanging="360"/>
        <w:jc w:val="both"/>
        <w:textAlignment w:val="baseline"/>
        <w:rPr>
          <w:rFonts w:ascii="Times New Roman" w:hAnsi="Times New Roman"/>
          <w:sz w:val="24"/>
          <w:szCs w:val="24"/>
        </w:rPr>
      </w:pPr>
      <w:r>
        <w:rPr>
          <w:rFonts w:ascii="Times New Roman" w:hAnsi="Times New Roman"/>
          <w:sz w:val="24"/>
          <w:szCs w:val="24"/>
        </w:rPr>
        <w:t xml:space="preserve">w odniesieniu do warunków dotyczących kwalifikacji zawodowych lub doświadczenia, Wykonawcy mogą polegać na zdolnościach innych podmiotów, jeśli podmioty te zrealizują roboty lub usługi, do realizacji których te zdolności są wymagane; </w:t>
      </w:r>
    </w:p>
    <w:p>
      <w:pPr>
        <w:pStyle w:val="ListParagraph"/>
        <w:widowControl w:val="false"/>
        <w:numPr>
          <w:ilvl w:val="0"/>
          <w:numId w:val="28"/>
        </w:numPr>
        <w:spacing w:lineRule="auto" w:line="240" w:before="0" w:after="0"/>
        <w:ind w:left="851" w:right="0" w:hanging="360"/>
        <w:jc w:val="both"/>
        <w:textAlignment w:val="baseline"/>
        <w:rPr>
          <w:rFonts w:ascii="Times New Roman" w:hAnsi="Times New Roman"/>
          <w:sz w:val="24"/>
          <w:szCs w:val="24"/>
        </w:rPr>
      </w:pPr>
      <w:r>
        <w:rPr>
          <w:rFonts w:ascii="Times New Roman" w:hAnsi="Times New Roman"/>
          <w:sz w:val="24"/>
          <w:szCs w:val="24"/>
        </w:rPr>
        <w:t>Jeżeli zdolności techniczne lub zawodowe podmiotów, o których mowa w ppkt 1, nie potwierdzają spełnienia przez Wykonawcę warunków udziału w postępowaniu lub zachodzą wobec tych podmiotów podstawy wykluczenia, Zamawiający żąda, aby Wykonawca w terminie określonym przez Zamawiającego:</w:t>
      </w:r>
    </w:p>
    <w:p>
      <w:pPr>
        <w:pStyle w:val="ListParagraph"/>
        <w:numPr>
          <w:ilvl w:val="0"/>
          <w:numId w:val="29"/>
        </w:numPr>
        <w:spacing w:lineRule="auto" w:line="240" w:before="0" w:after="0"/>
        <w:ind w:left="1276" w:right="0" w:hanging="360"/>
        <w:jc w:val="both"/>
        <w:rPr>
          <w:rFonts w:ascii="Times New Roman" w:hAnsi="Times New Roman"/>
          <w:sz w:val="24"/>
          <w:szCs w:val="24"/>
        </w:rPr>
      </w:pPr>
      <w:r>
        <w:rPr>
          <w:rFonts w:ascii="Times New Roman" w:hAnsi="Times New Roman"/>
          <w:sz w:val="24"/>
          <w:szCs w:val="24"/>
        </w:rPr>
        <w:t>zastąpił ten podmiot innym podmiotem lub podmiotami lub</w:t>
      </w:r>
    </w:p>
    <w:p>
      <w:pPr>
        <w:pStyle w:val="ListParagraph"/>
        <w:numPr>
          <w:ilvl w:val="0"/>
          <w:numId w:val="29"/>
        </w:numPr>
        <w:spacing w:lineRule="auto" w:line="240" w:before="0" w:after="0"/>
        <w:ind w:left="1276" w:right="0" w:hanging="360"/>
        <w:jc w:val="both"/>
        <w:rPr>
          <w:rFonts w:ascii="Times New Roman" w:hAnsi="Times New Roman"/>
          <w:sz w:val="24"/>
          <w:szCs w:val="24"/>
        </w:rPr>
      </w:pPr>
      <w:r>
        <w:rPr>
          <w:rFonts w:ascii="Times New Roman" w:hAnsi="Times New Roman"/>
          <w:sz w:val="24"/>
          <w:szCs w:val="24"/>
        </w:rPr>
        <w:t>zobowiązał się do osobistego wykonania zamówienia, jeżeli wykaże zdolności techniczne lub zawodowe bądź  sytuację finansową lub ekonomiczną, o których mowa w pkt 1.</w:t>
      </w:r>
    </w:p>
    <w:p>
      <w:pPr>
        <w:pStyle w:val="ListParagraph"/>
        <w:numPr>
          <w:ilvl w:val="0"/>
          <w:numId w:val="30"/>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Ob</w:t>
      </w:r>
      <w:r>
        <w:rPr>
          <w:rFonts w:ascii="Times New Roman" w:hAnsi="Times New Roman"/>
          <w:sz w:val="24"/>
          <w:szCs w:val="24"/>
        </w:rPr>
        <w:t>o</w:t>
      </w:r>
      <w:r>
        <w:rPr>
          <w:rFonts w:ascii="Times New Roman" w:hAnsi="Times New Roman"/>
          <w:sz w:val="24"/>
          <w:szCs w:val="24"/>
        </w:rPr>
        <w:t>wiązek informacyjny RODO po  stronie  Zamawiającego  dotyczący  danych  osób trzecich (pozyskanych przez wykonawców i przekazanych zamawiającemu).</w:t>
      </w:r>
    </w:p>
    <w:p>
      <w:pPr>
        <w:pStyle w:val="ListParagraph"/>
        <w:spacing w:lineRule="auto" w:line="240" w:before="0" w:after="0"/>
        <w:ind w:left="1004" w:righ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Zamawiający zastrzega, iż obowiązek informacyjny wynikający z art. 13 ust. 1 i 2 rozporządzenia Parlamentu Europejskiego i Rady (UE) 2016/679 z dnia 27 kwietnia 2016 r. </w:t>
        <w:br/>
        <w:t>w sprawie ochrony osób fizycznych w związku z przetwarzaniem danych osobowych i w sprawie swobodnego przepływu takich danych oraz uchylenia dyrektywy 95/46/WE (ogólne rozporządzenie o ochronie danych) (Dz. Urz. UE L 119 z 04.05.2016, str. 1), dalej „RODO” spoczywa także na Wykonawcach, którzy pozyskują dane osobowe osób trzecich w celu przekazania ich zamawiającym w ofertach.</w:t>
      </w:r>
    </w:p>
    <w:p>
      <w:pPr>
        <w:pStyle w:val="Normal"/>
        <w:spacing w:lineRule="auto" w:line="240" w:before="0" w:after="0"/>
        <w:jc w:val="both"/>
        <w:rPr>
          <w:rFonts w:ascii="Times New Roman" w:hAnsi="Times New Roman"/>
          <w:b/>
          <w:sz w:val="24"/>
          <w:szCs w:val="24"/>
          <w:u w:val="single"/>
        </w:rPr>
      </w:pPr>
      <w:r>
        <w:rPr>
          <w:rFonts w:ascii="Times New Roman" w:hAnsi="Times New Roman"/>
          <w:sz w:val="24"/>
          <w:szCs w:val="24"/>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Pr>
          <w:rFonts w:ascii="Times New Roman" w:hAnsi="Times New Roman"/>
          <w:b/>
          <w:sz w:val="24"/>
          <w:szCs w:val="24"/>
          <w:u w:val="single"/>
        </w:rPr>
        <w:t xml:space="preserve">Zamawiający wymaga złożenia oświadczenia dotyczącego  pozyskania  przez  wykonawcę  danych osobowych  od  osób  trzecich  dla  konkretnego  postępowania o  udzielenie  zamówienia publicznego. Treść oświadczenia znajduje się w formularzu oferty. </w:t>
      </w:r>
    </w:p>
    <w:p>
      <w:pPr>
        <w:pStyle w:val="ListParagraph"/>
        <w:spacing w:lineRule="auto" w:line="240" w:before="0" w:after="0"/>
        <w:ind w:left="1004" w:right="0" w:hanging="0"/>
        <w:jc w:val="both"/>
        <w:rPr>
          <w:rFonts w:ascii="Times New Roman" w:hAnsi="Times New Roman"/>
          <w:b/>
          <w:sz w:val="24"/>
          <w:szCs w:val="24"/>
          <w:u w:val="single"/>
        </w:rPr>
      </w:pPr>
      <w:r>
        <w:rPr>
          <w:rFonts w:ascii="Times New Roman" w:hAnsi="Times New Roman"/>
          <w:b/>
          <w:sz w:val="24"/>
          <w:szCs w:val="24"/>
          <w:u w:val="single"/>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sz w:val="24"/>
          <w:szCs w:val="24"/>
        </w:rPr>
      </w:pPr>
      <w:r>
        <w:rPr>
          <w:rFonts w:ascii="Times New Roman" w:hAnsi="Times New Roman"/>
          <w:sz w:val="24"/>
          <w:szCs w:val="24"/>
        </w:rPr>
        <w:t>PODSTAWY WYKLUCZENIA WYKONAWCY</w:t>
      </w:r>
    </w:p>
    <w:p>
      <w:pPr>
        <w:pStyle w:val="ListParagraph"/>
        <w:numPr>
          <w:ilvl w:val="0"/>
          <w:numId w:val="1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Zamawiający, na podstawie art. 24 ust. 1 pkt 12 ustawy Pzp, wyklucza z postępowania </w:t>
        <w:br/>
        <w:t>o udzielenie zamówienia Wykonawcę, który nie wykazał spełniania warunków udziału w postępowaniu lub nie wykazał braku podstaw wykluczenia.</w:t>
      </w:r>
    </w:p>
    <w:p>
      <w:pPr>
        <w:pStyle w:val="ListParagraph"/>
        <w:numPr>
          <w:ilvl w:val="0"/>
          <w:numId w:val="1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Zamawiający wyklucza z postępowania o udzielenie zamówienia Wykonawcę, jeżeli zachodzą w stosunku do niego podstawy do wykluczenia, o których mowa w art. 24 </w:t>
        <w:br/>
        <w:t xml:space="preserve">ust. 1 pkt 13-23 ustawy Pzp. </w:t>
      </w:r>
    </w:p>
    <w:p>
      <w:pPr>
        <w:pStyle w:val="ListParagraph"/>
        <w:numPr>
          <w:ilvl w:val="0"/>
          <w:numId w:val="1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wyklucza również z postępowania o udzielenie zamówienia na podstawie art. 24 ust. 5 pkt 1 -8 ustawy Pzp Wykonawcę:</w:t>
      </w:r>
    </w:p>
    <w:p>
      <w:pPr>
        <w:pStyle w:val="ListParagraph"/>
        <w:numPr>
          <w:ilvl w:val="0"/>
          <w:numId w:val="20"/>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w stosunku do którego otwarto likwidację, w zatwierdzonym przez sąd układzie </w:t>
        <w:br/>
        <w:t xml:space="preserve">w postępowaniu restrukturyzacyjnym jest przewidziane zaspokojenie wierzycieli przez likwidację jego majątku lub sąd zarządził likwidację jego majątku w trybie </w:t>
        <w:br/>
        <w:t xml:space="preserve">art. 332 ust. 1 ustawy z dnia 15 maja 2015 r. – Prawo restrukturyzacyjne (Dz. U. </w:t>
        <w:br/>
        <w:t>z 2017 r. poz.1508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2018 r. poz. 1544 ze zm.)</w:t>
      </w:r>
    </w:p>
    <w:p>
      <w:pPr>
        <w:pStyle w:val="ListParagraph"/>
        <w:numPr>
          <w:ilvl w:val="0"/>
          <w:numId w:val="20"/>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br/>
        <w:t>co Zamawiający jest w stanie wykazać za pomocą stosownych środków dowodowych;</w:t>
      </w:r>
    </w:p>
    <w:p>
      <w:pPr>
        <w:pStyle w:val="ListParagraph"/>
        <w:numPr>
          <w:ilvl w:val="0"/>
          <w:numId w:val="20"/>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jeżeli wykonawca lub osoby, uprawnione do reprezentowania wykonawcy pozostają w relacjach określonych w art. 17 ust. 1 pkt 2–4 Pzp. z:</w:t>
      </w:r>
    </w:p>
    <w:p>
      <w:pPr>
        <w:pStyle w:val="ListParagraph"/>
        <w:widowControl/>
        <w:shd w:fill="FFFFFF" w:val="clear"/>
        <w:bidi w:val="0"/>
        <w:spacing w:lineRule="auto" w:line="240" w:before="0" w:after="0"/>
        <w:ind w:left="1417" w:right="0" w:hanging="454"/>
        <w:jc w:val="both"/>
        <w:rPr>
          <w:rFonts w:ascii="Times New Roman" w:hAnsi="Times New Roman"/>
          <w:sz w:val="24"/>
          <w:szCs w:val="24"/>
        </w:rPr>
      </w:pPr>
      <w:r>
        <w:rPr>
          <w:rFonts w:ascii="Times New Roman" w:hAnsi="Times New Roman"/>
          <w:sz w:val="24"/>
          <w:szCs w:val="24"/>
        </w:rPr>
        <w:t>a)</w:t>
        <w:tab/>
        <w:t>zamawiającym,</w:t>
      </w:r>
    </w:p>
    <w:p>
      <w:pPr>
        <w:pStyle w:val="ListParagraph"/>
        <w:widowControl/>
        <w:shd w:fill="FFFFFF" w:val="clear"/>
        <w:bidi w:val="0"/>
        <w:spacing w:lineRule="auto" w:line="240" w:before="0" w:after="0"/>
        <w:ind w:left="1417" w:right="0" w:hanging="454"/>
        <w:jc w:val="both"/>
        <w:rPr>
          <w:rFonts w:ascii="Times New Roman" w:hAnsi="Times New Roman"/>
          <w:sz w:val="24"/>
          <w:szCs w:val="24"/>
        </w:rPr>
      </w:pPr>
      <w:r>
        <w:rPr>
          <w:rFonts w:ascii="Times New Roman" w:hAnsi="Times New Roman"/>
          <w:sz w:val="24"/>
          <w:szCs w:val="24"/>
        </w:rPr>
        <w:t>b)</w:t>
        <w:tab/>
        <w:t>osobami uprawnionymi do reprezentowania zamawiającego,</w:t>
      </w:r>
    </w:p>
    <w:p>
      <w:pPr>
        <w:pStyle w:val="ListParagraph"/>
        <w:widowControl/>
        <w:shd w:fill="FFFFFF" w:val="clear"/>
        <w:bidi w:val="0"/>
        <w:spacing w:lineRule="auto" w:line="240" w:before="0" w:after="0"/>
        <w:ind w:left="1417" w:right="0" w:hanging="454"/>
        <w:jc w:val="both"/>
        <w:rPr>
          <w:rFonts w:ascii="Times New Roman" w:hAnsi="Times New Roman"/>
          <w:sz w:val="24"/>
          <w:szCs w:val="24"/>
        </w:rPr>
      </w:pPr>
      <w:r>
        <w:rPr>
          <w:rFonts w:ascii="Times New Roman" w:hAnsi="Times New Roman"/>
          <w:sz w:val="24"/>
          <w:szCs w:val="24"/>
        </w:rPr>
        <w:t>c)</w:t>
        <w:tab/>
        <w:t>członkami komisji przetargowej,</w:t>
      </w:r>
    </w:p>
    <w:p>
      <w:pPr>
        <w:pStyle w:val="ListParagraph"/>
        <w:widowControl/>
        <w:shd w:fill="FFFFFF" w:val="clear"/>
        <w:bidi w:val="0"/>
        <w:spacing w:lineRule="auto" w:line="240" w:before="0" w:after="0"/>
        <w:ind w:left="1417" w:right="0" w:hanging="454"/>
        <w:jc w:val="both"/>
        <w:rPr>
          <w:rFonts w:ascii="Times New Roman" w:hAnsi="Times New Roman"/>
          <w:sz w:val="24"/>
          <w:szCs w:val="24"/>
        </w:rPr>
      </w:pPr>
      <w:r>
        <w:rPr>
          <w:rFonts w:ascii="Times New Roman" w:hAnsi="Times New Roman"/>
          <w:sz w:val="24"/>
          <w:szCs w:val="24"/>
        </w:rPr>
        <w:t>d)</w:t>
        <w:tab/>
        <w:t>osobami, które złożyły oświadczenie, o którym mowa w art. 17 ust. 2a Pzp.</w:t>
      </w:r>
    </w:p>
    <w:p>
      <w:pPr>
        <w:pStyle w:val="ListParagraph"/>
        <w:shd w:fill="FFFFFF" w:val="clear"/>
        <w:spacing w:lineRule="auto" w:line="240" w:before="0" w:after="0"/>
        <w:ind w:left="1429"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chyba że jest możliwe zapewnienie bezstronności po stronie zamawiającego w inny sposób niż przez wykluczenie wykonawcy z udziału </w:t>
        <w:br/>
        <w:t>w postępowaniu;</w:t>
      </w:r>
    </w:p>
    <w:p>
      <w:pPr>
        <w:pStyle w:val="ListParagraph"/>
        <w:numPr>
          <w:ilvl w:val="0"/>
          <w:numId w:val="20"/>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pPr>
        <w:pStyle w:val="ListParagraph"/>
        <w:numPr>
          <w:ilvl w:val="0"/>
          <w:numId w:val="20"/>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pPr>
        <w:pStyle w:val="ListParagraph"/>
        <w:numPr>
          <w:ilvl w:val="0"/>
          <w:numId w:val="20"/>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pPr>
        <w:pStyle w:val="ListParagraph"/>
        <w:numPr>
          <w:ilvl w:val="0"/>
          <w:numId w:val="20"/>
        </w:numPr>
        <w:shd w:fill="FFFFFF" w:val="clea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pPr>
        <w:pStyle w:val="ListParagraph"/>
        <w:numPr>
          <w:ilvl w:val="0"/>
          <w:numId w:val="20"/>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pPr>
        <w:pStyle w:val="ListParagraph"/>
        <w:spacing w:lineRule="auto" w:line="240" w:before="0" w:after="0"/>
        <w:ind w:left="851" w:right="0" w:hanging="0"/>
        <w:jc w:val="both"/>
        <w:rPr>
          <w:rFonts w:ascii="Times New Roman" w:hAnsi="Times New Roman"/>
          <w:sz w:val="24"/>
          <w:szCs w:val="24"/>
        </w:rPr>
      </w:pPr>
      <w:r>
        <w:rPr>
          <w:rFonts w:ascii="Times New Roman" w:hAnsi="Times New Roman"/>
          <w:sz w:val="24"/>
          <w:szCs w:val="24"/>
        </w:rPr>
      </w:r>
    </w:p>
    <w:p>
      <w:pPr>
        <w:pStyle w:val="ListParagraph"/>
        <w:numPr>
          <w:ilvl w:val="0"/>
          <w:numId w:val="1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w:t>
        <w:br/>
        <w:t xml:space="preserve">oraz 16-20 ustawy Pzp lub ust. 5 pkt 1 - 8  ustawy Pzp, może przedstawić dowody na to, że podjęte przez niego środki są wystarczające do wykazania jego rzetelności, </w:t>
        <w:br/>
        <w:t xml:space="preserve">w szczególności udowodnić naprawienie szkody wyrządzonej przestępstwem </w:t>
        <w:br/>
        <w:t xml:space="preserve">lub przestępstwem skarbowym, zadośćuczynienie pieniężne za doznaną krzywdę </w:t>
        <w:br/>
        <w:t xml:space="preserve">lub naprawienie szkody, wyczerpujące wyjaśnienie stanu faktycznego oraz współpracę z organami ścigania oraz podjęcie konkretnych środków technicznych, organizacyjnych i kadrowych, które są odpowiednie dla zapobiegania dalszym przestępstwom </w:t>
        <w:br/>
        <w:t xml:space="preserve">lub przestępstwom skarbowym lub nieprawidłowemu postępowaniu Wykonawcy. Przepisu zdania pierwszego nie stosuje się, jeżeli wobec Wykonawcy, będącego podmiotem zbiorowym, orzeczono prawomocnym wyrokiem sądu zakaz ubiegania się </w:t>
        <w:br/>
        <w:t>o udzielenie zamówienia oraz nie upłynął określony w tym wyroku okres obowiązywania tego zakazu.</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sz w:val="24"/>
          <w:szCs w:val="24"/>
        </w:rPr>
      </w:pPr>
      <w:r>
        <w:rPr>
          <w:rFonts w:ascii="Times New Roman" w:hAnsi="Times New Roman"/>
          <w:sz w:val="24"/>
          <w:szCs w:val="24"/>
        </w:rPr>
        <w:t xml:space="preserve">WYKAZ OŚWIADCZEŃ LUB DOKUMENTÓW POTWIERDZAJĄCYCH SPEŁNIANIE WARUNKÓW UDZIAŁU W POSTĘPOWANIU ORAZ BRAK PODSTAW </w:t>
        <w:br/>
        <w:t>DO WYKLUCZENIA</w:t>
      </w:r>
    </w:p>
    <w:p>
      <w:pPr>
        <w:pStyle w:val="Normal"/>
        <w:spacing w:lineRule="auto" w:line="240" w:before="0" w:after="0"/>
        <w:ind w:left="142" w:right="0" w:hanging="0"/>
        <w:jc w:val="both"/>
        <w:rPr>
          <w:rFonts w:ascii="Times New Roman" w:hAnsi="Times New Roman"/>
          <w:sz w:val="24"/>
          <w:szCs w:val="24"/>
        </w:rPr>
      </w:pPr>
      <w:r>
        <w:rPr>
          <w:rFonts w:ascii="Times New Roman" w:hAnsi="Times New Roman"/>
          <w:sz w:val="24"/>
          <w:szCs w:val="24"/>
        </w:rPr>
        <w:t>A. OŚWIADCZENIA I DOKUMENTY DO ZŁOŻENIA WRAZ Z OFERTĄ:</w:t>
      </w:r>
    </w:p>
    <w:p>
      <w:pPr>
        <w:pStyle w:val="ListParagraph"/>
        <w:numPr>
          <w:ilvl w:val="0"/>
          <w:numId w:val="31"/>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Formularz ofertowy -  </w:t>
      </w:r>
      <w:r>
        <w:rPr>
          <w:rFonts w:ascii="Times New Roman" w:hAnsi="Times New Roman"/>
          <w:b/>
          <w:sz w:val="24"/>
          <w:szCs w:val="24"/>
        </w:rPr>
        <w:t>Załącznik Nr 1</w:t>
      </w:r>
      <w:r>
        <w:rPr>
          <w:rFonts w:ascii="Times New Roman" w:hAnsi="Times New Roman"/>
          <w:sz w:val="24"/>
          <w:szCs w:val="24"/>
        </w:rPr>
        <w:t xml:space="preserve"> do SIWZ.</w:t>
      </w:r>
    </w:p>
    <w:p>
      <w:pPr>
        <w:pStyle w:val="ListParagraph"/>
        <w:numPr>
          <w:ilvl w:val="0"/>
          <w:numId w:val="31"/>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Aktualne na dzień składania ofert Oświadczenie Wykonawcy, o spełnianiu warunków udziału w postępowania którego wzór stanowi  </w:t>
      </w:r>
      <w:r>
        <w:rPr>
          <w:rFonts w:ascii="Times New Roman" w:hAnsi="Times New Roman"/>
          <w:b/>
          <w:sz w:val="24"/>
          <w:szCs w:val="24"/>
        </w:rPr>
        <w:t>Załącznik Nr 3 do SIWZ</w:t>
      </w:r>
      <w:r>
        <w:rPr>
          <w:rFonts w:ascii="Times New Roman" w:hAnsi="Times New Roman"/>
          <w:sz w:val="24"/>
          <w:szCs w:val="24"/>
        </w:rPr>
        <w:t xml:space="preserve">. Oświadczenie będzie stanowić wstępne potwierdzenie, spełnia warunki udziału w postępowaniu (wymagane na podstawie art. 25 ust. 1 pkt.1 Pzp – forma dokumentu –  oryginał lub kopia potwierdzona za zgodność z oryginałem; </w:t>
      </w:r>
    </w:p>
    <w:p>
      <w:pPr>
        <w:pStyle w:val="ListParagraph"/>
        <w:numPr>
          <w:ilvl w:val="0"/>
          <w:numId w:val="36"/>
        </w:numPr>
        <w:spacing w:lineRule="auto" w:line="240" w:before="0" w:after="0"/>
        <w:jc w:val="both"/>
        <w:rPr>
          <w:rFonts w:ascii="Times New Roman" w:hAnsi="Times New Roman"/>
          <w:i/>
          <w:sz w:val="24"/>
          <w:szCs w:val="24"/>
        </w:rPr>
      </w:pPr>
      <w:r>
        <w:rPr>
          <w:rFonts w:ascii="Times New Roman" w:hAnsi="Times New Roman"/>
          <w:i/>
          <w:sz w:val="24"/>
          <w:szCs w:val="24"/>
        </w:rPr>
        <w:t>W przypadku wspólnego ubiegania się o zamówienie przez Wykonawców oświadczenie stanowiące Załącznik nr 3 do SIWZ  składa każdy z Wykonawców wspólnie ubiegających się o zamówienie. Oświadczenie ma potwierdzać spełnianie warunków udziału w postępowaniu, w zakresie, w którym każdy z Wykonawców wykazuje spełnianie warunków udziału w postępowaniu– forma dokumentu oryginał lub kopia potwierdzona za zgodność z oryginałem.</w:t>
      </w:r>
    </w:p>
    <w:p>
      <w:pPr>
        <w:pStyle w:val="ListParagraph"/>
        <w:numPr>
          <w:ilvl w:val="0"/>
          <w:numId w:val="36"/>
        </w:numPr>
        <w:spacing w:lineRule="auto" w:line="240" w:before="0" w:after="0"/>
        <w:jc w:val="both"/>
        <w:rPr>
          <w:rFonts w:ascii="Times New Roman" w:hAnsi="Times New Roman"/>
          <w:i/>
          <w:sz w:val="24"/>
          <w:szCs w:val="24"/>
        </w:rPr>
      </w:pPr>
      <w:r>
        <w:rPr>
          <w:rFonts w:ascii="Times New Roman" w:hAnsi="Times New Roman"/>
          <w:i/>
          <w:sz w:val="24"/>
          <w:szCs w:val="24"/>
        </w:rPr>
        <w:t xml:space="preserve">Wykonawca, który powołuje się na zasoby innych podmiotów, w celu wykazania spełnienia - w zakresie, w jakim powołuje się na ich zasoby - warunków udziału </w:t>
        <w:br/>
        <w:t xml:space="preserve">w postępowaniu składa także stosowne oświadczenie w dokumencie stanowiącym Załącznik nr 3 do SIWZ </w:t>
      </w:r>
    </w:p>
    <w:p>
      <w:pPr>
        <w:pStyle w:val="ListParagraph"/>
        <w:numPr>
          <w:ilvl w:val="0"/>
          <w:numId w:val="31"/>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Aktualne na dzień składania ofert Oświadczenie Wykonawcy o braku podstaw wykluczenia z postępowania, którego wzór stanowi  </w:t>
      </w:r>
      <w:r>
        <w:rPr>
          <w:rFonts w:ascii="Times New Roman" w:hAnsi="Times New Roman"/>
          <w:b/>
          <w:sz w:val="24"/>
          <w:szCs w:val="24"/>
        </w:rPr>
        <w:t>Załącznik Nr 4 do SIWZ</w:t>
      </w:r>
      <w:r>
        <w:rPr>
          <w:rFonts w:ascii="Times New Roman" w:hAnsi="Times New Roman"/>
          <w:sz w:val="24"/>
          <w:szCs w:val="24"/>
        </w:rPr>
        <w:t xml:space="preserve"> Oświadczenie będzie stanowić wstępne potwierdzenie, braku podstaw do wykluczenia – forma dokumentu –  oryginał lub kopia potwierdzona za zgodność z oryginałem; </w:t>
      </w:r>
    </w:p>
    <w:p>
      <w:pPr>
        <w:pStyle w:val="ListParagraph"/>
        <w:numPr>
          <w:ilvl w:val="0"/>
          <w:numId w:val="41"/>
        </w:numPr>
        <w:spacing w:lineRule="auto" w:line="240" w:before="0" w:after="0"/>
        <w:ind w:left="567" w:right="0" w:hanging="360"/>
        <w:jc w:val="both"/>
        <w:rPr>
          <w:rFonts w:ascii="Times New Roman" w:hAnsi="Times New Roman"/>
          <w:i/>
          <w:sz w:val="24"/>
          <w:szCs w:val="24"/>
        </w:rPr>
      </w:pPr>
      <w:r>
        <w:rPr>
          <w:rFonts w:ascii="Times New Roman" w:hAnsi="Times New Roman"/>
          <w:i/>
          <w:sz w:val="24"/>
          <w:szCs w:val="24"/>
        </w:rPr>
        <w:t>W przypadku wspólnego ubiegania się o zamówienie przez Wykonawców oświadczenie stanowiące Załącznik nr 4 do SIWZ  składa każdy z Wykonawców wspólnie ubiegających się o zamówienie. Oświadczenie ma potwierdzać brak podstaw do wykluczenia.</w:t>
      </w:r>
    </w:p>
    <w:p>
      <w:pPr>
        <w:pStyle w:val="ListParagraph"/>
        <w:numPr>
          <w:ilvl w:val="0"/>
          <w:numId w:val="41"/>
        </w:numPr>
        <w:spacing w:lineRule="auto" w:line="240" w:before="0" w:after="0"/>
        <w:ind w:left="567" w:right="0" w:hanging="360"/>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 xml:space="preserve">Wykonawca, który powołuje się na zasoby innych podmiotów, w celu wykazania braku podstaw do wykluczenia z postępowania składa także stosowne oświadczenie </w:t>
        <w:br/>
        <w:t xml:space="preserve">w dokumencie stanowiącym Załącznik nr 4 do SIWZ. </w:t>
      </w:r>
    </w:p>
    <w:p>
      <w:pPr>
        <w:pStyle w:val="ListParagraph"/>
        <w:numPr>
          <w:ilvl w:val="0"/>
          <w:numId w:val="31"/>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Dowód wniesienia </w:t>
      </w:r>
      <w:r>
        <w:rPr>
          <w:rFonts w:ascii="Times New Roman" w:hAnsi="Times New Roman"/>
          <w:b/>
          <w:sz w:val="24"/>
          <w:szCs w:val="24"/>
        </w:rPr>
        <w:t>wadium</w:t>
      </w:r>
      <w:r>
        <w:rPr>
          <w:rFonts w:ascii="Times New Roman" w:hAnsi="Times New Roman"/>
          <w:sz w:val="24"/>
          <w:szCs w:val="24"/>
        </w:rPr>
        <w:t xml:space="preserve"> (w przypadku wniesienia wadium w innej formie niż pieniężna).</w:t>
      </w:r>
    </w:p>
    <w:p>
      <w:pPr>
        <w:pStyle w:val="ListParagraph"/>
        <w:numPr>
          <w:ilvl w:val="0"/>
          <w:numId w:val="31"/>
        </w:numPr>
        <w:spacing w:lineRule="auto" w:line="240" w:before="0" w:after="0"/>
        <w:ind w:left="567" w:right="0" w:hanging="360"/>
        <w:jc w:val="both"/>
        <w:rPr>
          <w:rFonts w:ascii="Times New Roman" w:hAnsi="Times New Roman"/>
          <w:sz w:val="24"/>
          <w:szCs w:val="24"/>
        </w:rPr>
      </w:pPr>
      <w:r>
        <w:rPr>
          <w:rFonts w:ascii="Times New Roman" w:hAnsi="Times New Roman"/>
          <w:b/>
          <w:sz w:val="24"/>
          <w:szCs w:val="24"/>
        </w:rPr>
        <w:t>Pełnomocnictwo</w:t>
      </w:r>
      <w:r>
        <w:rPr>
          <w:rFonts w:ascii="Times New Roman" w:hAnsi="Times New Roman"/>
          <w:sz w:val="24"/>
          <w:szCs w:val="24"/>
        </w:rPr>
        <w:t xml:space="preserve"> (oryginał lub kopia poświadczona notarialnie) osoby lub osób podpisujących ofertę - jeżeli uprawnienie do podpisu nie wynika bezpośrednio </w:t>
        <w:br/>
        <w:t xml:space="preserve">z załączonych dokumentów. </w:t>
      </w:r>
    </w:p>
    <w:p>
      <w:pPr>
        <w:pStyle w:val="ListParagraph"/>
        <w:numPr>
          <w:ilvl w:val="0"/>
          <w:numId w:val="31"/>
        </w:numPr>
        <w:spacing w:lineRule="auto" w:line="240" w:before="0" w:after="0"/>
        <w:ind w:left="567" w:right="0" w:hanging="360"/>
        <w:jc w:val="both"/>
        <w:rPr>
          <w:rStyle w:val="Annotationreference"/>
        </w:rPr>
      </w:pPr>
      <w:r>
        <w:rPr>
          <w:rFonts w:ascii="Times New Roman" w:hAnsi="Times New Roman"/>
          <w:b/>
          <w:sz w:val="24"/>
          <w:szCs w:val="24"/>
        </w:rPr>
        <w:t>Upoważnienie</w:t>
      </w:r>
      <w:r>
        <w:rPr>
          <w:rFonts w:ascii="Times New Roman" w:hAnsi="Times New Roman"/>
          <w:b/>
          <w:color w:val="FF0000"/>
          <w:sz w:val="24"/>
          <w:szCs w:val="24"/>
        </w:rPr>
        <w:t xml:space="preserve"> </w:t>
      </w:r>
      <w:r>
        <w:rPr>
          <w:rFonts w:ascii="Times New Roman" w:hAnsi="Times New Roman"/>
          <w:b/>
          <w:sz w:val="24"/>
          <w:szCs w:val="24"/>
        </w:rPr>
        <w:t xml:space="preserve">do reprezentowania konsorcjum </w:t>
      </w:r>
      <w:r>
        <w:rPr>
          <w:rFonts w:ascii="Times New Roman" w:hAnsi="Times New Roman"/>
          <w:sz w:val="24"/>
          <w:szCs w:val="24"/>
        </w:rPr>
        <w:t>(oryginał lub kopia poświadczona notarialnie)</w:t>
      </w:r>
      <w:r>
        <w:rPr>
          <w:rFonts w:ascii="Times New Roman" w:hAnsi="Times New Roman"/>
          <w:b/>
          <w:sz w:val="24"/>
          <w:szCs w:val="24"/>
        </w:rPr>
        <w:t xml:space="preserve"> </w:t>
      </w:r>
      <w:r>
        <w:rPr>
          <w:rFonts w:ascii="Times New Roman" w:hAnsi="Times New Roman"/>
          <w:i/>
          <w:sz w:val="24"/>
          <w:szCs w:val="24"/>
        </w:rPr>
        <w:t xml:space="preserve">- </w:t>
      </w:r>
      <w:r>
        <w:rPr>
          <w:rFonts w:ascii="Times New Roman" w:hAnsi="Times New Roman"/>
          <w:sz w:val="24"/>
          <w:szCs w:val="24"/>
        </w:rPr>
        <w:t>w przypadku złożenia oferty wspólnej przedsiębiorcy występujący wspólnie ustanawiają pełnomocnika do reprezentowania ich w postępowaniu o udzielenie zamówienia albo reprezentowania w postępowaniu i zawarcia umowy w sprawie zamówienia publicznego.</w:t>
      </w:r>
      <w:r>
        <w:rPr>
          <w:rStyle w:val="Annotationreference"/>
        </w:rPr>
        <w:t xml:space="preserve"> </w:t>
      </w:r>
    </w:p>
    <w:p>
      <w:pPr>
        <w:pStyle w:val="ListParagraph"/>
        <w:numPr>
          <w:ilvl w:val="0"/>
          <w:numId w:val="31"/>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Zobowiązanie podmiotu trzeciego (oryginał lub kopia potwierdzona za zgodność z oryginałem) – </w:t>
      </w:r>
      <w:r>
        <w:rPr>
          <w:rFonts w:ascii="Times New Roman" w:hAnsi="Times New Roman"/>
          <w:b/>
          <w:sz w:val="24"/>
          <w:szCs w:val="24"/>
        </w:rPr>
        <w:t>Załącznik Nr 5</w:t>
      </w:r>
      <w:r>
        <w:rPr>
          <w:rFonts w:ascii="Times New Roman" w:hAnsi="Times New Roman"/>
          <w:sz w:val="24"/>
          <w:szCs w:val="24"/>
        </w:rPr>
        <w:t xml:space="preserve"> do SIWZ (jeżeli dotyczy).</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right="0" w:hanging="0"/>
        <w:jc w:val="both"/>
        <w:rPr>
          <w:rFonts w:ascii="Times New Roman" w:hAnsi="Times New Roman"/>
          <w:sz w:val="24"/>
          <w:szCs w:val="24"/>
        </w:rPr>
      </w:pPr>
      <w:r>
        <w:rPr>
          <w:rFonts w:ascii="Times New Roman" w:hAnsi="Times New Roman"/>
          <w:sz w:val="24"/>
          <w:szCs w:val="24"/>
        </w:rPr>
        <w:t xml:space="preserve">B. OŚWIADCZENIE DO PRZEKAZANIA ZAMAWIAJĄCEMU W TERMINIE </w:t>
        <w:br/>
        <w:t>DO 3 DNI OD DATY ZAMIESZCZENIA NA JEGO STRONIE INTERNETOWEJ INFORMACJI Z OTWARCIA OFERT:</w:t>
      </w:r>
    </w:p>
    <w:p>
      <w:pPr>
        <w:pStyle w:val="Normal"/>
        <w:spacing w:lineRule="auto" w:line="240" w:before="0" w:after="0"/>
        <w:ind w:left="426" w:right="0" w:hanging="0"/>
        <w:jc w:val="both"/>
        <w:rPr>
          <w:rFonts w:ascii="Times New Roman" w:hAnsi="Times New Roman"/>
          <w:sz w:val="24"/>
          <w:szCs w:val="24"/>
        </w:rPr>
      </w:pPr>
      <w:r>
        <w:rPr>
          <w:rFonts w:ascii="Times New Roman" w:hAnsi="Times New Roman"/>
          <w:sz w:val="24"/>
          <w:szCs w:val="24"/>
        </w:rPr>
        <w:t xml:space="preserve">Oświadczenie (oryginał lub kopia potwierdzona za zgodność z oryginałem) o przynależności albo braku przynależności do tej samej </w:t>
      </w:r>
      <w:r>
        <w:rPr>
          <w:rFonts w:ascii="Times New Roman" w:hAnsi="Times New Roman"/>
          <w:b/>
          <w:sz w:val="24"/>
          <w:szCs w:val="24"/>
        </w:rPr>
        <w:t>grupy kapitałowej</w:t>
      </w:r>
      <w:r>
        <w:rPr>
          <w:rFonts w:ascii="Times New Roman" w:hAnsi="Times New Roman"/>
          <w:sz w:val="24"/>
          <w:szCs w:val="24"/>
        </w:rPr>
        <w:t xml:space="preserve">, o której mowa w art. 24 ust. 1 pkt 23 ustawy Pzp.  - </w:t>
      </w:r>
      <w:r>
        <w:rPr>
          <w:rFonts w:ascii="Times New Roman" w:hAnsi="Times New Roman"/>
          <w:b/>
          <w:sz w:val="24"/>
          <w:szCs w:val="24"/>
        </w:rPr>
        <w:t xml:space="preserve">Załącznik Nr 6 </w:t>
      </w:r>
      <w:r>
        <w:rPr>
          <w:rFonts w:ascii="Times New Roman" w:hAnsi="Times New Roman"/>
          <w:sz w:val="24"/>
          <w:szCs w:val="24"/>
        </w:rPr>
        <w:t xml:space="preserve">do SIWZ. Wraz ze złożeniem oświadczenia, Wykonawca może przedstawić dowody, że powiązania z innym Wykonawcą nie prowadzą do zakłócenia konkurencji w postępowaniu </w:t>
        <w:br/>
        <w:t xml:space="preserve">o udzielenie zamówienia </w:t>
      </w:r>
      <w:r>
        <w:rPr>
          <w:rFonts w:ascii="Times New Roman" w:hAnsi="Times New Roman"/>
          <w:i/>
          <w:sz w:val="24"/>
          <w:szCs w:val="24"/>
        </w:rPr>
        <w:t xml:space="preserve">(w przypadku oferty wspólnej oświadczenie </w:t>
      </w:r>
      <w:r>
        <w:rPr>
          <w:rFonts w:ascii="Times New Roman" w:hAnsi="Times New Roman"/>
          <w:b/>
          <w:i/>
          <w:sz w:val="24"/>
          <w:szCs w:val="24"/>
        </w:rPr>
        <w:t>osobno</w:t>
      </w:r>
      <w:r>
        <w:rPr>
          <w:rFonts w:ascii="Times New Roman" w:hAnsi="Times New Roman"/>
          <w:i/>
          <w:sz w:val="24"/>
          <w:szCs w:val="24"/>
        </w:rPr>
        <w:t xml:space="preserve"> składa każdy z wykonawców wspólnie ubiegających się o zamówienie lub pełnomocnik umocowany do składania oświadczeń wiedzy w imieniu każdego z wykonawców wspólnie ubiegających się o zamówienie – </w:t>
      </w:r>
      <w:r>
        <w:rPr>
          <w:rFonts w:ascii="Times New Roman" w:hAnsi="Times New Roman"/>
          <w:b/>
          <w:i/>
          <w:sz w:val="24"/>
          <w:szCs w:val="24"/>
        </w:rPr>
        <w:t>osobno</w:t>
      </w:r>
      <w:r>
        <w:rPr>
          <w:rFonts w:ascii="Times New Roman" w:hAnsi="Times New Roman"/>
          <w:i/>
          <w:sz w:val="24"/>
          <w:szCs w:val="24"/>
        </w:rPr>
        <w:t>)</w:t>
      </w:r>
      <w:r>
        <w:rPr>
          <w:rFonts w:ascii="Times New Roman" w:hAnsi="Times New Roman"/>
          <w:sz w:val="24"/>
          <w:szCs w:val="24"/>
        </w:rPr>
        <w:t>.</w:t>
      </w:r>
    </w:p>
    <w:p>
      <w:pPr>
        <w:pStyle w:val="Normal"/>
        <w:spacing w:lineRule="auto" w:line="240" w:before="0" w:after="0"/>
        <w:ind w:left="426" w:right="0" w:hanging="0"/>
        <w:jc w:val="both"/>
        <w:rPr/>
      </w:pPr>
      <w:r>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C. OŚWIADCZENIA I DOKUMENTY DO ZŁOŻENIA PRZEZ WYKONAWCĘ, KTÓREGO OFERTA ZOSTAŁA NAJWYŻEJ OCENIONA – NA WEZWANIE ZAMAWIAJĄCEGO, KTÓRY WYZNACZA TERMIN NA ICH ZŁOŻENIE NIE KRÓTSZY NIŻ 5 DNI:</w:t>
      </w:r>
    </w:p>
    <w:p>
      <w:pPr>
        <w:pStyle w:val="ListParagraph"/>
        <w:numPr>
          <w:ilvl w:val="0"/>
          <w:numId w:val="32"/>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Wykaz</w:t>
      </w:r>
      <w:r>
        <w:rPr>
          <w:rFonts w:ascii="Times New Roman" w:hAnsi="Times New Roman"/>
          <w:b/>
          <w:sz w:val="24"/>
          <w:szCs w:val="24"/>
        </w:rPr>
        <w:t xml:space="preserve"> </w:t>
      </w:r>
      <w:r>
        <w:rPr>
          <w:rFonts w:ascii="Times New Roman" w:hAnsi="Times New Roman"/>
          <w:sz w:val="24"/>
          <w:szCs w:val="24"/>
        </w:rPr>
        <w:t xml:space="preserve">wykonanych robót (wymagany na potwierdzenie spełniania warunków udziału w postępowaniu art. 25 ust. 1 pkt. 1), wraz z dowodami potwierdzającymi, że przedstawione w wykazie na potwierdzenie spełniania warunków udziału w postępowaniu w zakresie zdolności technicznej i zawodowej roboty budowlane zostały wykonane należycie oraz prawidłowo ukończone. Wzór wykazu stanowi </w:t>
      </w:r>
      <w:r>
        <w:rPr>
          <w:rFonts w:ascii="Times New Roman" w:hAnsi="Times New Roman"/>
          <w:b/>
          <w:sz w:val="24"/>
          <w:szCs w:val="24"/>
        </w:rPr>
        <w:t xml:space="preserve">Załącznik Nr 8 </w:t>
      </w:r>
      <w:r>
        <w:rPr>
          <w:rFonts w:ascii="Times New Roman" w:hAnsi="Times New Roman"/>
          <w:sz w:val="24"/>
          <w:szCs w:val="24"/>
        </w:rPr>
        <w:t xml:space="preserve">do SIWZ- forma dokumentu – oświadczenie oryginał lub kopia potwierdzona za zgodność z oryginałem, dowody potwierdzające – kopia potwierdzona za zgodność z oryginałem.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UWAGA!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Dowodami są: referencje bądź inne dokumenty wystawione przez podmiot, na rzecz którego roboty budowlane były wykonywane, a jeżeli z uzasadnionej przyczyny o obiektywnym charakterze Wykonawca nie jest w stanie uzyskać tych dokumentów –inne dokumenty–  forma dokumentu kopia potwierdzona na zgodność z oryginałem.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Zamawiający zastrzega sobie prawo do sprawdzenia podanych przez Wykonawców informacji. Obowiązek wskazania przez Wykonawcę w wykazie oraz złożenia dowodów dotyczy tylko robót budowlanych, które odpowiadają wymaganiom określonym w rozdz. VI pkt 1 ppkt 2a.</w:t>
      </w:r>
    </w:p>
    <w:p>
      <w:pPr>
        <w:pStyle w:val="ListParagraph"/>
        <w:numPr>
          <w:ilvl w:val="0"/>
          <w:numId w:val="32"/>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Wykaz osób wskazanych do realizacji zamówienia (wymagany na potwierdzenie spełniania warunków udziału w postępowaniu art. 25 ust. 1 pkt. 1), z uwzględnieniem wymagań  wskazanych w rozdziale VI ust. 1 pkt. 2 podpunkt b SIWZ. Wzór wykazu stanowi </w:t>
      </w:r>
      <w:r>
        <w:rPr>
          <w:rFonts w:ascii="Times New Roman" w:hAnsi="Times New Roman"/>
          <w:b/>
          <w:sz w:val="24"/>
          <w:szCs w:val="24"/>
        </w:rPr>
        <w:t xml:space="preserve">Załącznik Nr 9 </w:t>
      </w:r>
      <w:r>
        <w:rPr>
          <w:rFonts w:ascii="Times New Roman" w:hAnsi="Times New Roman"/>
          <w:sz w:val="24"/>
          <w:szCs w:val="24"/>
        </w:rPr>
        <w:t>do SIWZ- forma dokumentu – oryginał lub kopia potwierdzona za zgodność z oryginałem.</w:t>
      </w:r>
    </w:p>
    <w:p>
      <w:pPr>
        <w:pStyle w:val="ListParagraph"/>
        <w:numPr>
          <w:ilvl w:val="0"/>
          <w:numId w:val="32"/>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Odpis z właściwego </w:t>
      </w:r>
      <w:r>
        <w:rPr>
          <w:rFonts w:ascii="Times New Roman" w:hAnsi="Times New Roman"/>
          <w:b/>
          <w:sz w:val="24"/>
          <w:szCs w:val="24"/>
        </w:rPr>
        <w:t>rejestru lub z centralnej ewidencji i informacji o działalności gospodarczej (</w:t>
      </w:r>
      <w:r>
        <w:rPr>
          <w:rFonts w:ascii="Times New Roman" w:hAnsi="Times New Roman"/>
          <w:sz w:val="24"/>
          <w:szCs w:val="24"/>
        </w:rPr>
        <w:t xml:space="preserve">wymagany na potwierdzenie braku podstaw do wykluczenia postępowaniu -art. 25 ust. 1 pkt. 3), jeżeli odrębne przepisy wymagają wpisu do rejestru lub ewidencji, w celu potwierdzenia braku podstaw wykluczenia na podstawie art. 24 ust. 5 pkt 1 ustawy Pzp </w:t>
      </w:r>
      <w:r>
        <w:rPr>
          <w:rFonts w:ascii="Times New Roman" w:hAnsi="Times New Roman"/>
          <w:i/>
          <w:sz w:val="24"/>
          <w:szCs w:val="24"/>
        </w:rPr>
        <w:t xml:space="preserve">(w przypadku oferty wspólnej odpis </w:t>
      </w:r>
      <w:r>
        <w:rPr>
          <w:rFonts w:ascii="Times New Roman" w:hAnsi="Times New Roman"/>
          <w:b/>
          <w:i/>
          <w:sz w:val="24"/>
          <w:szCs w:val="24"/>
        </w:rPr>
        <w:t>osobno</w:t>
      </w:r>
      <w:r>
        <w:rPr>
          <w:rFonts w:ascii="Times New Roman" w:hAnsi="Times New Roman"/>
          <w:i/>
          <w:sz w:val="24"/>
          <w:szCs w:val="24"/>
        </w:rPr>
        <w:t xml:space="preserve"> składa każdy z wykonawców wspólnie ubiegających się o zamówienie)</w:t>
      </w:r>
      <w:r>
        <w:rPr>
          <w:rFonts w:ascii="Times New Roman" w:hAnsi="Times New Roman"/>
          <w:sz w:val="24"/>
          <w:szCs w:val="24"/>
        </w:rPr>
        <w:t>;</w:t>
      </w:r>
    </w:p>
    <w:p>
      <w:pPr>
        <w:pStyle w:val="ListParagraph"/>
        <w:numPr>
          <w:ilvl w:val="0"/>
          <w:numId w:val="21"/>
        </w:numPr>
        <w:spacing w:lineRule="auto" w:line="240" w:before="0" w:after="0"/>
        <w:ind w:left="993" w:right="0" w:hanging="360"/>
        <w:jc w:val="both"/>
        <w:rPr>
          <w:rFonts w:ascii="Times New Roman" w:hAnsi="Times New Roman"/>
          <w:i/>
          <w:sz w:val="20"/>
          <w:szCs w:val="20"/>
        </w:rPr>
      </w:pPr>
      <w:r>
        <w:rPr>
          <w:rFonts w:ascii="Times New Roman" w:hAnsi="Times New Roman"/>
          <w:i/>
          <w:sz w:val="20"/>
          <w:szCs w:val="20"/>
        </w:rPr>
        <w:t xml:space="preserve">Jeżeli Wykonawca ma siedzibę lub miejsce zamieszkania poza terytorium Rzeczypospolitej Polskiej, zamiast dokumentu jak wyżej, składa dokument lub dokumenty wystawione w kraju, </w:t>
        <w:br/>
        <w:t>w którym Wykonawca ma siedzibę lub miejsce zamieszkania, potwierdzające, że nie otwarto jego likwidacji ani nie ogłoszono upadłości.</w:t>
      </w:r>
    </w:p>
    <w:p>
      <w:pPr>
        <w:pStyle w:val="ListParagraph"/>
        <w:numPr>
          <w:ilvl w:val="0"/>
          <w:numId w:val="21"/>
        </w:numPr>
        <w:spacing w:lineRule="auto" w:line="240" w:before="0" w:after="0"/>
        <w:ind w:left="993" w:right="0" w:hanging="360"/>
        <w:jc w:val="both"/>
        <w:rPr>
          <w:rFonts w:ascii="Times New Roman" w:hAnsi="Times New Roman"/>
          <w:i/>
          <w:sz w:val="20"/>
          <w:szCs w:val="20"/>
        </w:rPr>
      </w:pPr>
      <w:r>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ListParagraph"/>
        <w:numPr>
          <w:ilvl w:val="0"/>
          <w:numId w:val="21"/>
        </w:numPr>
        <w:spacing w:lineRule="auto" w:line="240" w:before="0" w:after="0"/>
        <w:ind w:left="993" w:right="0" w:hanging="360"/>
        <w:jc w:val="both"/>
        <w:rPr>
          <w:rFonts w:ascii="Times New Roman" w:hAnsi="Times New Roman"/>
          <w:i/>
          <w:sz w:val="20"/>
          <w:szCs w:val="20"/>
        </w:rPr>
      </w:pPr>
      <w:r>
        <w:rPr>
          <w:rFonts w:ascii="Times New Roman" w:hAnsi="Times New Roman"/>
          <w:i/>
          <w:sz w:val="20"/>
          <w:szCs w:val="20"/>
        </w:rPr>
        <w:t xml:space="preserve">Dokumenty/oświadczenia powinny być wystawione </w:t>
      </w:r>
      <w:r>
        <w:rPr>
          <w:rFonts w:ascii="Times New Roman" w:hAnsi="Times New Roman"/>
          <w:b/>
          <w:i/>
          <w:sz w:val="20"/>
          <w:szCs w:val="20"/>
        </w:rPr>
        <w:t>nie wcześniej niż 6 miesięcy</w:t>
      </w:r>
      <w:r>
        <w:rPr>
          <w:rFonts w:ascii="Times New Roman" w:hAnsi="Times New Roman"/>
          <w:i/>
          <w:sz w:val="20"/>
          <w:szCs w:val="20"/>
        </w:rPr>
        <w:t xml:space="preserve"> przed upływem składania ofert.</w:t>
      </w:r>
    </w:p>
    <w:p>
      <w:pPr>
        <w:pStyle w:val="ListParagraph"/>
        <w:numPr>
          <w:ilvl w:val="0"/>
          <w:numId w:val="32"/>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Informacja z </w:t>
      </w:r>
      <w:r>
        <w:rPr>
          <w:rFonts w:ascii="Times New Roman" w:hAnsi="Times New Roman"/>
          <w:b/>
          <w:sz w:val="24"/>
          <w:szCs w:val="24"/>
        </w:rPr>
        <w:t>Krajowego Rejestru Karnego</w:t>
      </w:r>
      <w:r>
        <w:rPr>
          <w:rFonts w:ascii="Times New Roman" w:hAnsi="Times New Roman"/>
          <w:sz w:val="24"/>
          <w:szCs w:val="24"/>
        </w:rPr>
        <w:t xml:space="preserve"> w zakresie określonym w art. 24 ust. 1 </w:t>
        <w:br/>
        <w:t xml:space="preserve">pkt 13, 14 i 21 ustawy Pzp wystawiona </w:t>
      </w:r>
      <w:r>
        <w:rPr>
          <w:rFonts w:ascii="Times New Roman" w:hAnsi="Times New Roman"/>
          <w:b/>
          <w:sz w:val="24"/>
          <w:szCs w:val="24"/>
        </w:rPr>
        <w:t>nie wcześniej niż 6 miesięcy</w:t>
      </w:r>
      <w:r>
        <w:rPr>
          <w:rFonts w:ascii="Times New Roman" w:hAnsi="Times New Roman"/>
          <w:sz w:val="24"/>
          <w:szCs w:val="24"/>
        </w:rPr>
        <w:t xml:space="preserve"> przed upływem terminu składania ofert </w:t>
      </w:r>
      <w:r>
        <w:rPr>
          <w:rFonts w:ascii="Times New Roman" w:hAnsi="Times New Roman"/>
          <w:i/>
          <w:sz w:val="24"/>
          <w:szCs w:val="24"/>
        </w:rPr>
        <w:t xml:space="preserve">(w przypadku oferty wspólnej informację </w:t>
      </w:r>
      <w:r>
        <w:rPr>
          <w:rFonts w:ascii="Times New Roman" w:hAnsi="Times New Roman"/>
          <w:b/>
          <w:i/>
          <w:sz w:val="24"/>
          <w:szCs w:val="24"/>
        </w:rPr>
        <w:t>osobno</w:t>
      </w:r>
      <w:r>
        <w:rPr>
          <w:rFonts w:ascii="Times New Roman" w:hAnsi="Times New Roman"/>
          <w:i/>
          <w:sz w:val="24"/>
          <w:szCs w:val="24"/>
        </w:rPr>
        <w:t xml:space="preserve"> składa każdy </w:t>
        <w:br/>
        <w:t>z wykonawców wspólnie ubiegających się o zamówienie)</w:t>
      </w:r>
      <w:r>
        <w:rPr>
          <w:rFonts w:ascii="Times New Roman" w:hAnsi="Times New Roman"/>
          <w:sz w:val="24"/>
          <w:szCs w:val="24"/>
        </w:rPr>
        <w:t>;</w:t>
      </w:r>
    </w:p>
    <w:p>
      <w:pPr>
        <w:pStyle w:val="ListParagraph"/>
        <w:numPr>
          <w:ilvl w:val="0"/>
          <w:numId w:val="21"/>
        </w:numPr>
        <w:spacing w:lineRule="auto" w:line="240" w:before="0" w:after="0"/>
        <w:ind w:left="993" w:right="0" w:hanging="360"/>
        <w:jc w:val="both"/>
        <w:rPr>
          <w:rFonts w:ascii="Times New Roman" w:hAnsi="Times New Roman"/>
          <w:i/>
          <w:sz w:val="20"/>
          <w:szCs w:val="20"/>
        </w:rPr>
      </w:pPr>
      <w:r>
        <w:rPr>
          <w:rFonts w:ascii="Times New Roman" w:hAnsi="Times New Roman"/>
          <w:i/>
          <w:sz w:val="20"/>
          <w:szCs w:val="20"/>
        </w:rPr>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br/>
        <w:t>i 21 ustawy Pzp;</w:t>
      </w:r>
    </w:p>
    <w:p>
      <w:pPr>
        <w:pStyle w:val="ListParagraph"/>
        <w:numPr>
          <w:ilvl w:val="0"/>
          <w:numId w:val="21"/>
        </w:numPr>
        <w:spacing w:lineRule="auto" w:line="240" w:before="0" w:after="0"/>
        <w:ind w:left="993" w:right="0" w:hanging="360"/>
        <w:jc w:val="both"/>
        <w:rPr>
          <w:rFonts w:ascii="Times New Roman" w:hAnsi="Times New Roman"/>
          <w:i/>
          <w:sz w:val="20"/>
          <w:szCs w:val="20"/>
        </w:rPr>
      </w:pPr>
      <w:r>
        <w:rPr>
          <w:rFonts w:ascii="Times New Roman" w:hAnsi="Times New Roman"/>
          <w:i/>
          <w:sz w:val="20"/>
          <w:szCs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pPr>
        <w:pStyle w:val="ListParagraph"/>
        <w:numPr>
          <w:ilvl w:val="0"/>
          <w:numId w:val="21"/>
        </w:numPr>
        <w:spacing w:lineRule="auto" w:line="240" w:before="0" w:after="0"/>
        <w:ind w:left="993" w:right="0" w:hanging="360"/>
        <w:jc w:val="both"/>
        <w:rPr>
          <w:rFonts w:ascii="Times New Roman" w:hAnsi="Times New Roman"/>
          <w:i/>
          <w:sz w:val="20"/>
          <w:szCs w:val="20"/>
        </w:rPr>
      </w:pPr>
      <w:r>
        <w:rPr>
          <w:rFonts w:ascii="Times New Roman" w:hAnsi="Times New Roman"/>
          <w:i/>
          <w:sz w:val="20"/>
          <w:szCs w:val="20"/>
        </w:rPr>
        <w:t xml:space="preserve">Dokumenty/oświadczenia powinny być wystawione </w:t>
      </w:r>
      <w:r>
        <w:rPr>
          <w:rFonts w:ascii="Times New Roman" w:hAnsi="Times New Roman"/>
          <w:b/>
          <w:i/>
          <w:sz w:val="20"/>
          <w:szCs w:val="20"/>
        </w:rPr>
        <w:t>nie wcześniej niż 6 miesięcy</w:t>
      </w:r>
      <w:r>
        <w:rPr>
          <w:rFonts w:ascii="Times New Roman" w:hAnsi="Times New Roman"/>
          <w:i/>
          <w:sz w:val="20"/>
          <w:szCs w:val="20"/>
        </w:rPr>
        <w:t xml:space="preserve"> przed upływem składania ofert.</w:t>
      </w:r>
    </w:p>
    <w:p>
      <w:pPr>
        <w:pStyle w:val="ListParagraph"/>
        <w:numPr>
          <w:ilvl w:val="0"/>
          <w:numId w:val="32"/>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Zaświadczenie właściwego naczelnika urzędu skarbowego potwierdzającego, że Wykonawca nie zalega z opłacaniem podatków,  wystawione  nie  wcześniej  niż  3 miesiące  przed  upływem  terminu  składania  ofert, lub inny dokument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ListParagraph"/>
        <w:spacing w:lineRule="auto" w:line="240" w:before="0" w:after="0"/>
        <w:ind w:left="993" w:right="0" w:hanging="284"/>
        <w:jc w:val="both"/>
        <w:rPr>
          <w:rFonts w:ascii="Times New Roman" w:hAnsi="Times New Roman"/>
          <w:i/>
          <w:sz w:val="20"/>
          <w:szCs w:val="20"/>
        </w:rPr>
      </w:pPr>
      <w:r>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Pr>
          <w:rFonts w:ascii="Times New Roman" w:hAnsi="Times New Roman"/>
          <w:sz w:val="24"/>
          <w:szCs w:val="24"/>
        </w:rPr>
        <w:t xml:space="preserve"> </w:t>
      </w:r>
      <w:r>
        <w:rPr>
          <w:rFonts w:ascii="Times New Roman" w:hAnsi="Times New Roman"/>
          <w:i/>
          <w:sz w:val="20"/>
          <w:szCs w:val="20"/>
        </w:rPr>
        <w:t xml:space="preserve">zalega </w:t>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ListParagraph"/>
        <w:numPr>
          <w:ilvl w:val="0"/>
          <w:numId w:val="21"/>
        </w:numPr>
        <w:spacing w:lineRule="auto" w:line="240" w:before="0" w:after="0"/>
        <w:ind w:left="993" w:right="0" w:hanging="360"/>
        <w:jc w:val="both"/>
        <w:rPr>
          <w:rFonts w:ascii="Times New Roman" w:hAnsi="Times New Roman"/>
          <w:i/>
          <w:sz w:val="20"/>
          <w:szCs w:val="20"/>
        </w:rPr>
      </w:pPr>
      <w:r>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ListParagraph"/>
        <w:spacing w:lineRule="auto" w:line="240" w:before="0" w:after="0"/>
        <w:ind w:left="993" w:right="0" w:hanging="0"/>
        <w:jc w:val="both"/>
        <w:rPr>
          <w:rFonts w:ascii="Times New Roman" w:hAnsi="Times New Roman"/>
          <w:i/>
          <w:sz w:val="20"/>
          <w:szCs w:val="20"/>
        </w:rPr>
      </w:pPr>
      <w:r>
        <w:rPr>
          <w:rFonts w:ascii="Times New Roman" w:hAnsi="Times New Roman"/>
          <w:i/>
          <w:sz w:val="20"/>
          <w:szCs w:val="20"/>
        </w:rPr>
        <w:t xml:space="preserve">Dokumenty/oświadczenia powinny być wystawione </w:t>
      </w:r>
      <w:r>
        <w:rPr>
          <w:rFonts w:ascii="Times New Roman" w:hAnsi="Times New Roman"/>
          <w:b/>
          <w:i/>
          <w:sz w:val="20"/>
          <w:szCs w:val="20"/>
        </w:rPr>
        <w:t>nie wcześniej niż 3 miesiące</w:t>
      </w:r>
      <w:r>
        <w:rPr>
          <w:rFonts w:ascii="Times New Roman" w:hAnsi="Times New Roman"/>
          <w:i/>
          <w:sz w:val="20"/>
          <w:szCs w:val="20"/>
        </w:rPr>
        <w:t xml:space="preserve"> przed upływem składania ofert</w:t>
      </w:r>
    </w:p>
    <w:p>
      <w:pPr>
        <w:pStyle w:val="ListParagraph"/>
        <w:numPr>
          <w:ilvl w:val="0"/>
          <w:numId w:val="32"/>
        </w:numPr>
        <w:spacing w:lineRule="auto" w:line="240" w:before="0" w:after="0"/>
        <w:ind w:left="499" w:right="0" w:hanging="360"/>
        <w:jc w:val="both"/>
        <w:rPr>
          <w:rFonts w:ascii="Times New Roman" w:hAnsi="Times New Roman"/>
          <w:sz w:val="24"/>
          <w:szCs w:val="24"/>
        </w:rPr>
      </w:pPr>
      <w:r>
        <w:rPr>
          <w:rFonts w:ascii="Times New Roman" w:hAnsi="Times New Roman"/>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w:t>
        <w:br/>
        <w:t>z ewentualnymi odsetkami lub grzywnami, w szczególności uzyskał przewidziane prawem zwolnienie, odroczenie lub rozłożenie na raty zaległych płatności lub wstrzymanie w całości wykonania decyzji właściwego organu;</w:t>
      </w:r>
    </w:p>
    <w:p>
      <w:pPr>
        <w:pStyle w:val="ListParagraph"/>
        <w:spacing w:lineRule="auto" w:line="240" w:before="0" w:after="0"/>
        <w:ind w:left="993" w:right="0" w:hanging="284"/>
        <w:jc w:val="both"/>
        <w:rPr>
          <w:rFonts w:ascii="Times New Roman" w:hAnsi="Times New Roman"/>
          <w:i/>
          <w:sz w:val="20"/>
          <w:szCs w:val="20"/>
        </w:rPr>
      </w:pPr>
      <w:r>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Pr>
          <w:rFonts w:ascii="Times New Roman" w:hAnsi="Times New Roman"/>
          <w:sz w:val="24"/>
          <w:szCs w:val="24"/>
        </w:rPr>
        <w:t xml:space="preserve"> </w:t>
      </w:r>
      <w:r>
        <w:rPr>
          <w:rFonts w:ascii="Times New Roman" w:hAnsi="Times New Roman"/>
          <w:i/>
          <w:sz w:val="20"/>
          <w:szCs w:val="20"/>
        </w:rPr>
        <w:t xml:space="preserve">zalega </w:t>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ListParagraph"/>
        <w:numPr>
          <w:ilvl w:val="0"/>
          <w:numId w:val="21"/>
        </w:numPr>
        <w:spacing w:lineRule="auto" w:line="240" w:before="0" w:after="0"/>
        <w:ind w:left="993" w:right="0" w:hanging="360"/>
        <w:jc w:val="both"/>
        <w:rPr>
          <w:rFonts w:ascii="Times New Roman" w:hAnsi="Times New Roman"/>
          <w:i/>
          <w:sz w:val="20"/>
          <w:szCs w:val="20"/>
        </w:rPr>
      </w:pPr>
      <w:r>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ListParagraph"/>
        <w:spacing w:lineRule="auto" w:line="240" w:before="0" w:after="0"/>
        <w:ind w:left="993" w:right="0" w:hanging="0"/>
        <w:jc w:val="both"/>
        <w:rPr>
          <w:rFonts w:ascii="Times New Roman" w:hAnsi="Times New Roman"/>
          <w:i/>
          <w:sz w:val="20"/>
          <w:szCs w:val="20"/>
        </w:rPr>
      </w:pPr>
      <w:r>
        <w:rPr>
          <w:rFonts w:ascii="Times New Roman" w:hAnsi="Times New Roman"/>
          <w:i/>
          <w:sz w:val="20"/>
          <w:szCs w:val="20"/>
        </w:rPr>
        <w:t xml:space="preserve">Dokumenty/oświadczenia powinny być wystawione </w:t>
      </w:r>
      <w:r>
        <w:rPr>
          <w:rFonts w:ascii="Times New Roman" w:hAnsi="Times New Roman"/>
          <w:b/>
          <w:i/>
          <w:sz w:val="20"/>
          <w:szCs w:val="20"/>
        </w:rPr>
        <w:t>nie wcześniej niż 3 miesiące</w:t>
      </w:r>
      <w:r>
        <w:rPr>
          <w:rFonts w:ascii="Times New Roman" w:hAnsi="Times New Roman"/>
          <w:i/>
          <w:sz w:val="20"/>
          <w:szCs w:val="20"/>
        </w:rPr>
        <w:t xml:space="preserve"> przed upływem składania ofert</w:t>
      </w:r>
    </w:p>
    <w:p>
      <w:pPr>
        <w:pStyle w:val="ListParagraph"/>
        <w:spacing w:lineRule="auto" w:line="240" w:before="0" w:after="0"/>
        <w:ind w:left="993" w:right="0" w:hanging="0"/>
        <w:jc w:val="both"/>
        <w:rPr>
          <w:rFonts w:ascii="Times New Roman" w:hAnsi="Times New Roman"/>
          <w:i/>
          <w:sz w:val="20"/>
          <w:szCs w:val="20"/>
        </w:rPr>
      </w:pPr>
      <w:r>
        <w:rPr>
          <w:rFonts w:ascii="Times New Roman" w:hAnsi="Times New Roman"/>
          <w:i/>
          <w:sz w:val="20"/>
          <w:szCs w:val="20"/>
        </w:rPr>
      </w:r>
    </w:p>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right="0" w:hanging="0"/>
        <w:jc w:val="both"/>
        <w:rPr>
          <w:rFonts w:ascii="Times New Roman" w:hAnsi="Times New Roman"/>
          <w:sz w:val="24"/>
          <w:szCs w:val="24"/>
        </w:rPr>
      </w:pPr>
      <w:r>
        <w:rPr>
          <w:rFonts w:ascii="Times New Roman" w:hAnsi="Times New Roman"/>
          <w:sz w:val="24"/>
          <w:szCs w:val="24"/>
        </w:rPr>
        <w:t xml:space="preserve">D. UWAGI DOTYCZĄCE SKŁADANYCH OŚWIADCZEŃ I DOKUMENTÓW:  </w:t>
      </w:r>
    </w:p>
    <w:p>
      <w:pPr>
        <w:pStyle w:val="ListParagraph"/>
        <w:numPr>
          <w:ilvl w:val="0"/>
          <w:numId w:val="3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Dokumenty sporządzone w języku obcym składane są wraz z tłumaczeniem na język polski. </w:t>
      </w:r>
    </w:p>
    <w:p>
      <w:pPr>
        <w:pStyle w:val="ListParagraph"/>
        <w:numPr>
          <w:ilvl w:val="0"/>
          <w:numId w:val="3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pPr>
        <w:pStyle w:val="ListParagraph"/>
        <w:numPr>
          <w:ilvl w:val="0"/>
          <w:numId w:val="3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Dokumenty, co do których nie określono w SIWZ wymogu, że mają być składane </w:t>
        <w:br/>
        <w:t xml:space="preserve">w oryginale, należy składać w formie oryginału lub kopii poświadczonej za zgodność </w:t>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ListParagraph"/>
        <w:spacing w:lineRule="auto" w:line="240" w:before="0" w:after="0"/>
        <w:ind w:left="567" w:right="0" w:hanging="360"/>
        <w:jc w:val="both"/>
        <w:rPr/>
      </w:pPr>
      <w:r>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r>
        <w:rPr>
          <w:rFonts w:ascii="Times New Roman" w:hAnsi="Times New Roman"/>
          <w:bCs/>
          <w:sz w:val="24"/>
          <w:szCs w:val="24"/>
        </w:rPr>
        <w:t xml:space="preserve">INFORMACJE O SPOSOBIE POROZUMIEWANIA SIĘ ZAMAWIAJĄCEGO </w:t>
        <w:br/>
        <w:t xml:space="preserve">Z WYKONAWCAMI ORAZ PRZEKAZYWANIA OŚWIADCZEŃ I DOKUMENTÓW, WSKAZANIE OSÓB UPRAWNIONYCH DO POROZUMIEWANIA SIĘ </w:t>
        <w:br/>
        <w:t>Z WYKONAWCAMI</w:t>
      </w:r>
    </w:p>
    <w:p>
      <w:pPr>
        <w:pStyle w:val="ListParagraph"/>
        <w:numPr>
          <w:ilvl w:val="0"/>
          <w:numId w:val="15"/>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 xml:space="preserve">Komunikacja między Zamawiającym a Wykonawcami odbywa się </w:t>
      </w:r>
      <w:r>
        <w:rPr>
          <w:rFonts w:ascii="Times New Roman" w:hAnsi="Times New Roman"/>
          <w:b/>
          <w:bCs/>
          <w:sz w:val="24"/>
          <w:szCs w:val="24"/>
        </w:rPr>
        <w:t>za pośrednictwem operatora pocztowego</w:t>
      </w:r>
      <w:r>
        <w:rPr>
          <w:rFonts w:ascii="Times New Roman" w:hAnsi="Times New Roman"/>
          <w:bCs/>
          <w:sz w:val="24"/>
          <w:szCs w:val="24"/>
        </w:rPr>
        <w:t xml:space="preserve"> w rozumieniu ustawy z dnia 23 listopada 2012 r. - Prawo pocztowe (t.j. Dz. U. z 2018 r. poz.2188 z późn. zm.), </w:t>
      </w:r>
      <w:r>
        <w:rPr>
          <w:rFonts w:ascii="Times New Roman" w:hAnsi="Times New Roman"/>
          <w:b/>
          <w:bCs/>
          <w:sz w:val="24"/>
          <w:szCs w:val="24"/>
        </w:rPr>
        <w:t>osobiście</w:t>
      </w:r>
      <w:r>
        <w:rPr>
          <w:rFonts w:ascii="Times New Roman" w:hAnsi="Times New Roman"/>
          <w:bCs/>
          <w:sz w:val="24"/>
          <w:szCs w:val="24"/>
        </w:rPr>
        <w:t xml:space="preserve">, </w:t>
      </w:r>
      <w:r>
        <w:rPr>
          <w:rFonts w:ascii="Times New Roman" w:hAnsi="Times New Roman"/>
          <w:b/>
          <w:bCs/>
          <w:sz w:val="24"/>
          <w:szCs w:val="24"/>
        </w:rPr>
        <w:t>za pośrednictwem posłańca</w:t>
      </w:r>
      <w:r>
        <w:rPr>
          <w:rFonts w:ascii="Times New Roman" w:hAnsi="Times New Roman"/>
          <w:bCs/>
          <w:sz w:val="24"/>
          <w:szCs w:val="24"/>
        </w:rPr>
        <w:t xml:space="preserve">, </w:t>
      </w:r>
      <w:r>
        <w:rPr>
          <w:rFonts w:ascii="Times New Roman" w:hAnsi="Times New Roman"/>
          <w:b/>
          <w:bCs/>
          <w:sz w:val="24"/>
          <w:szCs w:val="24"/>
        </w:rPr>
        <w:t>faksu</w:t>
      </w:r>
      <w:r>
        <w:rPr>
          <w:rFonts w:ascii="Times New Roman" w:hAnsi="Times New Roman"/>
          <w:bCs/>
          <w:sz w:val="24"/>
          <w:szCs w:val="24"/>
        </w:rPr>
        <w:t xml:space="preserve"> lub przy użyciu środków </w:t>
      </w:r>
      <w:r>
        <w:rPr>
          <w:rFonts w:ascii="Times New Roman" w:hAnsi="Times New Roman"/>
          <w:b/>
          <w:bCs/>
          <w:sz w:val="24"/>
          <w:szCs w:val="24"/>
        </w:rPr>
        <w:t>komunikacji elektronicznej</w:t>
      </w:r>
      <w:r>
        <w:rPr>
          <w:rFonts w:ascii="Times New Roman" w:hAnsi="Times New Roman"/>
          <w:bCs/>
          <w:sz w:val="24"/>
          <w:szCs w:val="24"/>
        </w:rPr>
        <w:t xml:space="preserve"> w rozumieniu ustawy z dnia 18 lipca 2002 r. o świadczeniu usług drogą elektroniczną (t.j. Dz. U. z 2017 r. poz. 1219);</w:t>
      </w:r>
    </w:p>
    <w:p>
      <w:pPr>
        <w:pStyle w:val="ListParagraph"/>
        <w:numPr>
          <w:ilvl w:val="0"/>
          <w:numId w:val="15"/>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 xml:space="preserve">Jeżeli przekazanie oświadczenia, wniosku, zawiadomienia lub informacji następuje </w:t>
        <w:br/>
        <w:t xml:space="preserve">za pośrednictwem  faksu lub przy użyciu środków komunikacji elektronicznej, uważa się je za złożone w terminie, jeżeli ich treść dotarła do adresata przed upływem terminu, przy czym każda ze stron na żądanie drugiej strony </w:t>
      </w:r>
      <w:r>
        <w:rPr>
          <w:rFonts w:ascii="Times New Roman" w:hAnsi="Times New Roman"/>
          <w:b/>
          <w:bCs/>
          <w:sz w:val="24"/>
          <w:szCs w:val="24"/>
        </w:rPr>
        <w:t>niezwłocznie potwierdza</w:t>
      </w:r>
      <w:r>
        <w:rPr>
          <w:rFonts w:ascii="Times New Roman" w:hAnsi="Times New Roman"/>
          <w:bCs/>
          <w:sz w:val="24"/>
          <w:szCs w:val="24"/>
        </w:rPr>
        <w:t xml:space="preserve"> fakt ich otrzymania.</w:t>
      </w:r>
    </w:p>
    <w:p>
      <w:pPr>
        <w:pStyle w:val="ListParagraph"/>
        <w:numPr>
          <w:ilvl w:val="0"/>
          <w:numId w:val="15"/>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 xml:space="preserve">Domniemywa się, że pismo wysłane przez Zamawiającego na nr faksu, adres poczty elektronicznej podany przez Wykonawcę w ofercie zostało doręczone w sposób umożliwiający zapoznanie się Wykonawcy z jego treścią, chyba że Wykonawca wezwany do potwierdzenia otrzymania pisma w sposób określony w pkt 2 oświadczy, </w:t>
        <w:br/>
        <w:t xml:space="preserve">że wiadomości nie otrzymał. </w:t>
      </w:r>
    </w:p>
    <w:p>
      <w:pPr>
        <w:pStyle w:val="ListParagraph"/>
        <w:numPr>
          <w:ilvl w:val="0"/>
          <w:numId w:val="15"/>
        </w:numPr>
        <w:spacing w:lineRule="auto" w:line="240" w:before="0" w:after="0"/>
        <w:ind w:left="567" w:right="0" w:hanging="360"/>
        <w:jc w:val="both"/>
        <w:rPr>
          <w:rFonts w:ascii="Times New Roman" w:hAnsi="Times New Roman"/>
          <w:bCs/>
          <w:sz w:val="24"/>
          <w:szCs w:val="24"/>
        </w:rPr>
      </w:pPr>
      <w:r>
        <w:rPr>
          <w:rFonts w:ascii="Times New Roman" w:hAnsi="Times New Roman"/>
          <w:b/>
          <w:bCs/>
          <w:sz w:val="24"/>
          <w:szCs w:val="24"/>
        </w:rPr>
        <w:t>Forma pisemna</w:t>
      </w:r>
      <w:r>
        <w:rPr>
          <w:rFonts w:ascii="Times New Roman" w:hAnsi="Times New Roman"/>
          <w:bCs/>
          <w:sz w:val="24"/>
          <w:szCs w:val="24"/>
        </w:rPr>
        <w:t xml:space="preserve"> zastrzeżona jest dla złożenia oferty wraz z załącznikami, w tym oświadczeń i dokumentów potwierdzających spełnianie warunku udziału </w:t>
        <w:br/>
        <w:t xml:space="preserve">w postępowaniu i brak podstaw wykluczenia, oświadczeń i dokumentów potwierdzających spełnianie przez oferowany przedmiot zamówienia wymagań określonych przez Zamawiającego oraz pełnomocnictwa. </w:t>
      </w:r>
    </w:p>
    <w:p>
      <w:pPr>
        <w:pStyle w:val="ListParagraph"/>
        <w:numPr>
          <w:ilvl w:val="0"/>
          <w:numId w:val="15"/>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 xml:space="preserve">Wykonawca może zwrócić się do Zamawiającego o wyjaśnienie treści SIWZ. Zamawiający zgodnie z art. 38 ust. 1 pkt 3 ustawy Pzp udzieli wyjaśnień niezwłocznie, nie później niż na </w:t>
      </w:r>
      <w:r>
        <w:rPr>
          <w:rFonts w:ascii="Times New Roman" w:hAnsi="Times New Roman"/>
          <w:b/>
          <w:bCs/>
          <w:sz w:val="24"/>
          <w:szCs w:val="24"/>
        </w:rPr>
        <w:t>2 dni</w:t>
      </w:r>
      <w:r>
        <w:rPr>
          <w:rFonts w:ascii="Times New Roman" w:hAnsi="Times New Roman"/>
          <w:bCs/>
          <w:sz w:val="24"/>
          <w:szCs w:val="24"/>
        </w:rPr>
        <w:t xml:space="preserve"> przed upływem terminu składania ofert, pod warunkiem, że wniosek o wyjaśnienie treści SIWZ </w:t>
      </w:r>
      <w:r>
        <w:rPr>
          <w:rFonts w:ascii="Times New Roman" w:hAnsi="Times New Roman"/>
          <w:b/>
          <w:bCs/>
          <w:sz w:val="24"/>
          <w:szCs w:val="24"/>
        </w:rPr>
        <w:t>wpłynął</w:t>
      </w:r>
      <w:r>
        <w:rPr>
          <w:rFonts w:ascii="Times New Roman" w:hAnsi="Times New Roman"/>
          <w:bCs/>
          <w:sz w:val="24"/>
          <w:szCs w:val="24"/>
        </w:rPr>
        <w:t xml:space="preserve"> do Zamawiającego </w:t>
      </w:r>
      <w:r>
        <w:rPr>
          <w:rFonts w:ascii="Times New Roman" w:hAnsi="Times New Roman"/>
          <w:b/>
          <w:bCs/>
          <w:sz w:val="24"/>
          <w:szCs w:val="24"/>
        </w:rPr>
        <w:t>nie później niż do końca dnia, w którym upływa połowa wyznaczonego terminu składania ofert</w:t>
      </w:r>
      <w:r>
        <w:rPr>
          <w:rFonts w:ascii="Times New Roman" w:hAnsi="Times New Roman"/>
          <w:bCs/>
          <w:sz w:val="24"/>
          <w:szCs w:val="24"/>
        </w:rPr>
        <w:t xml:space="preserve">. </w:t>
      </w:r>
    </w:p>
    <w:p>
      <w:pPr>
        <w:pStyle w:val="ListParagraph"/>
        <w:numPr>
          <w:ilvl w:val="0"/>
          <w:numId w:val="15"/>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Jeżeli wniosek o wyjaśnienie treści specyfikacji istotnych warunków zamówienia wpłynie po upływie terminu składania wniosku, o którym mowa w pkt 6, lub dotyczy udzielonych wyjaśnień, Zamawiający może udzielić wyjaśnień albo pozostawić wniosek bez rozpoznania.</w:t>
      </w:r>
    </w:p>
    <w:p>
      <w:pPr>
        <w:pStyle w:val="ListParagraph"/>
        <w:numPr>
          <w:ilvl w:val="0"/>
          <w:numId w:val="15"/>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 xml:space="preserve">Przedłużenie terminu składania ofert nie wpływa na bieg terminu składania wniosku, </w:t>
        <w:br/>
        <w:t xml:space="preserve">o którym mowa w pkt 6. </w:t>
      </w:r>
    </w:p>
    <w:p>
      <w:pPr>
        <w:pStyle w:val="ListParagraph"/>
        <w:numPr>
          <w:ilvl w:val="0"/>
          <w:numId w:val="15"/>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 xml:space="preserve">Treść zapytań wraz z wyjaśnieniami Zamawiający przekaże Wykonawcom, którym przekazał SIWZ, bez ujawniania źródła zapytania i zamieści na stronie internetowej, </w:t>
        <w:br/>
        <w:t>na której zamieszczono ogłoszenie o zamówieniu.</w:t>
      </w:r>
    </w:p>
    <w:p>
      <w:pPr>
        <w:pStyle w:val="ListParagraph"/>
        <w:numPr>
          <w:ilvl w:val="0"/>
          <w:numId w:val="15"/>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W uzasadnionych przypadkach Zamawiający może, przed upływem terminu składania ofert, zmienić treść SIWZ. Dokonana zmianę treści SIWZ Zamawiający umieszcza na swojej stronie internetowej, na której zamieszczono ogłoszenie o zamówieniu, a jeśli zmiana treści SIWZ prowadzi do zmiany treści ogłoszenia o zamówieniu – Zamawiający zamieszcza ogłoszenie o zmianie ogłoszenia w Biuletynie Zamówień Publicznych – zgodnie z art. 38 ust. 4a pkt 1 ustawy Pzp.</w:t>
      </w:r>
    </w:p>
    <w:p>
      <w:pPr>
        <w:pStyle w:val="ListParagraph"/>
        <w:numPr>
          <w:ilvl w:val="0"/>
          <w:numId w:val="15"/>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Osobami uprawnionymi do porozumiewania się z Wykonawcami są:</w:t>
      </w:r>
    </w:p>
    <w:p>
      <w:pPr>
        <w:pStyle w:val="Annotationtext"/>
        <w:spacing w:before="0" w:after="0"/>
        <w:rPr>
          <w:rFonts w:ascii="Times New Roman" w:hAnsi="Times New Roman"/>
          <w:color w:val="000000"/>
          <w:rPrChange w:id="0" w:author="" w:date="0-00-00T00:00:00Z"/>
        </w:rPr>
      </w:pPr>
      <w:r>
        <w:rPr>
          <w:rFonts w:ascii="Times New Roman" w:hAnsi="Times New Roman"/>
          <w:sz w:val="24"/>
          <w:szCs w:val="24"/>
        </w:rPr>
        <w:t xml:space="preserve">      </w:t>
      </w:r>
      <w:r>
        <w:rPr>
          <w:rFonts w:ascii="Times New Roman" w:hAnsi="Times New Roman"/>
          <w:color w:val="000000"/>
          <w:sz w:val="24"/>
          <w:szCs w:val="24"/>
        </w:rPr>
        <w:t xml:space="preserve">Anna Lewandowska – </w:t>
      </w:r>
      <w:r>
        <w:rPr>
          <w:rFonts w:ascii="Times New Roman" w:hAnsi="Times New Roman"/>
          <w:color w:val="000000"/>
          <w:rPrChange w:id="0" w:author="" w:date="0-00-00T00:00:00Z"/>
        </w:rPr>
        <w:t>zamowienia@zoz.ostrowiec.pl</w:t>
      </w:r>
    </w:p>
    <w:p>
      <w:pPr>
        <w:pStyle w:val="Annotationtext"/>
        <w:spacing w:before="0" w:after="0"/>
        <w:ind w:left="360" w:right="0" w:hanging="0"/>
        <w:rPr>
          <w:rFonts w:ascii="Times New Roman" w:hAnsi="Times New Roman"/>
          <w:color w:val="000000"/>
          <w:rPrChange w:id="0" w:author="" w:date="0-00-00T00:00:00Z"/>
        </w:rPr>
      </w:pPr>
      <w:r>
        <w:rPr>
          <w:rFonts w:ascii="Times New Roman" w:hAnsi="Times New Roman"/>
          <w:color w:val="000000"/>
          <w:sz w:val="24"/>
          <w:szCs w:val="24"/>
          <w:lang w:val="en-US"/>
        </w:rPr>
        <w:t xml:space="preserve">Marcin Saracen – </w:t>
      </w:r>
      <w:r>
        <w:rPr>
          <w:rFonts w:ascii="Times New Roman" w:hAnsi="Times New Roman"/>
          <w:color w:val="000000"/>
          <w:rPrChange w:id="0" w:author="" w:date="0-00-00T00:00:00Z"/>
        </w:rPr>
        <w:t>saracen@zoz.ostrowiec.pl</w:t>
      </w:r>
    </w:p>
    <w:p>
      <w:pPr>
        <w:pStyle w:val="ListParagraph"/>
        <w:spacing w:lineRule="auto" w:line="240" w:before="0" w:after="0"/>
        <w:ind w:left="360" w:right="0" w:hanging="0"/>
        <w:jc w:val="both"/>
        <w:rPr>
          <w:rFonts w:ascii="Times New Roman" w:hAnsi="Times New Roman"/>
          <w:color w:val="000000"/>
          <w:sz w:val="24"/>
          <w:szCs w:val="24"/>
        </w:rPr>
      </w:pPr>
      <w:r>
        <w:rPr>
          <w:rFonts w:ascii="Times New Roman" w:hAnsi="Times New Roman"/>
          <w:color w:val="000000"/>
          <w:sz w:val="24"/>
          <w:szCs w:val="24"/>
        </w:rPr>
        <w:t>Mariusz Pastuszka – kte@zoz.ostrowiec.pl</w:t>
      </w:r>
    </w:p>
    <w:p>
      <w:pPr>
        <w:pStyle w:val="ListParagraph"/>
        <w:spacing w:lineRule="auto" w:line="240" w:before="0" w:after="0"/>
        <w:ind w:left="567" w:right="0" w:hanging="0"/>
        <w:jc w:val="both"/>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sz w:val="24"/>
          <w:szCs w:val="24"/>
        </w:rPr>
      </w:pPr>
      <w:r>
        <w:rPr>
          <w:rFonts w:ascii="Times New Roman" w:hAnsi="Times New Roman"/>
          <w:sz w:val="24"/>
          <w:szCs w:val="24"/>
        </w:rPr>
        <w:t>WADIUM</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Wykonawca przystępując do przetargu jest zobowiązany wnieść (do upływu terminu składania ofert) wadium w wysokości:  </w:t>
      </w:r>
      <w:r>
        <w:rPr>
          <w:rFonts w:ascii="Times New Roman" w:hAnsi="Times New Roman"/>
          <w:sz w:val="24"/>
          <w:szCs w:val="24"/>
          <w:highlight w:val="yellow"/>
        </w:rPr>
        <w:t>7.000</w:t>
      </w:r>
      <w:r>
        <w:rPr>
          <w:rFonts w:ascii="Times New Roman" w:hAnsi="Times New Roman"/>
          <w:sz w:val="24"/>
          <w:szCs w:val="24"/>
        </w:rPr>
        <w:t xml:space="preserve"> zł (słownie: siedem tysięcy złotych).</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Wadium można wnieść w:</w:t>
      </w:r>
    </w:p>
    <w:p>
      <w:pPr>
        <w:pStyle w:val="ListParagraph"/>
        <w:numPr>
          <w:ilvl w:val="0"/>
          <w:numId w:val="4"/>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pieniądzu,</w:t>
      </w:r>
    </w:p>
    <w:p>
      <w:pPr>
        <w:pStyle w:val="ListParagraph"/>
        <w:numPr>
          <w:ilvl w:val="0"/>
          <w:numId w:val="4"/>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poręczeniach bankowych lub poręczeniach spółdzielczej kasy oszczędnościowo - kredytowej, z tym że poręczenie kasy jest zawsze poręczeniem pieniężnym,</w:t>
      </w:r>
    </w:p>
    <w:p>
      <w:pPr>
        <w:pStyle w:val="ListParagraph"/>
        <w:numPr>
          <w:ilvl w:val="0"/>
          <w:numId w:val="4"/>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gwarancjach bankowych,</w:t>
      </w:r>
    </w:p>
    <w:p>
      <w:pPr>
        <w:pStyle w:val="ListParagraph"/>
        <w:numPr>
          <w:ilvl w:val="0"/>
          <w:numId w:val="4"/>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gwarancjach ubezpieczeniowych, </w:t>
      </w:r>
    </w:p>
    <w:p>
      <w:pPr>
        <w:pStyle w:val="ListParagraph"/>
        <w:numPr>
          <w:ilvl w:val="0"/>
          <w:numId w:val="4"/>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poręczeniach udzielanych przez podmioty, o których mowa w art. 6b ust. 5 pkt 2 ustawy z dnia 9 listopada 2000 roku o utworzeniu Polskiej Agencji Rozwoju Przedsiębiorczości (tj. Dz. U. z 2018 r., poz. 110 z późń.zm.).</w:t>
      </w:r>
    </w:p>
    <w:p>
      <w:pPr>
        <w:pStyle w:val="ListParagraph"/>
        <w:widowControl/>
        <w:numPr>
          <w:ilvl w:val="0"/>
          <w:numId w:val="3"/>
        </w:numPr>
        <w:bidi w:val="0"/>
        <w:spacing w:lineRule="auto" w:line="240" w:before="0" w:after="0"/>
        <w:ind w:left="567" w:right="0" w:hanging="340"/>
        <w:jc w:val="both"/>
        <w:rPr>
          <w:rFonts w:cs="Book Antiqua" w:ascii="Times New Roman" w:hAnsi="Times New Roman"/>
          <w:b/>
          <w:bCs/>
          <w:iCs/>
          <w:sz w:val="24"/>
          <w:szCs w:val="24"/>
        </w:rPr>
      </w:pPr>
      <w:r>
        <w:rPr>
          <w:rFonts w:ascii="Times New Roman" w:hAnsi="Times New Roman"/>
          <w:sz w:val="24"/>
          <w:szCs w:val="24"/>
        </w:rPr>
        <w:t xml:space="preserve">Wadium wnoszone w pieniądzu wpłaca się </w:t>
      </w:r>
      <w:r>
        <w:rPr>
          <w:rFonts w:ascii="Times New Roman" w:hAnsi="Times New Roman"/>
          <w:bCs/>
          <w:sz w:val="24"/>
          <w:szCs w:val="24"/>
        </w:rPr>
        <w:t xml:space="preserve">przelewem </w:t>
      </w:r>
      <w:r>
        <w:rPr>
          <w:rFonts w:ascii="Times New Roman" w:hAnsi="Times New Roman"/>
          <w:sz w:val="24"/>
          <w:szCs w:val="24"/>
        </w:rPr>
        <w:t xml:space="preserve">na rachunek bankowy Zamawiającego </w:t>
      </w:r>
      <w:r>
        <w:rPr>
          <w:rFonts w:ascii="Times New Roman" w:hAnsi="Times New Roman"/>
          <w:b/>
          <w:iCs/>
          <w:sz w:val="24"/>
          <w:szCs w:val="24"/>
        </w:rPr>
        <w:t xml:space="preserve"> </w:t>
      </w:r>
      <w:r>
        <w:rPr>
          <w:rFonts w:cs="Book Antiqua" w:ascii="Times New Roman" w:hAnsi="Times New Roman"/>
          <w:b/>
          <w:bCs/>
          <w:iCs/>
          <w:sz w:val="24"/>
          <w:szCs w:val="24"/>
        </w:rPr>
        <w:t xml:space="preserve">konto Getin Bank </w:t>
      </w:r>
      <w:r>
        <w:rPr>
          <w:rFonts w:cs="Book Antiqua" w:ascii="Times New Roman" w:hAnsi="Times New Roman"/>
          <w:b/>
          <w:iCs/>
          <w:sz w:val="24"/>
          <w:szCs w:val="24"/>
        </w:rPr>
        <w:t xml:space="preserve">98 1560 0013 2226 8297 3000 0003 do dnia </w:t>
      </w:r>
      <w:r>
        <w:rPr>
          <w:rFonts w:cs="Book Antiqua" w:ascii="Times New Roman" w:hAnsi="Times New Roman"/>
          <w:b/>
          <w:iCs/>
          <w:sz w:val="24"/>
          <w:szCs w:val="24"/>
        </w:rPr>
        <w:t>12</w:t>
      </w:r>
      <w:r>
        <w:rPr>
          <w:rFonts w:cs="Book Antiqua" w:ascii="Times New Roman" w:hAnsi="Times New Roman"/>
          <w:b/>
          <w:bCs/>
          <w:iCs/>
          <w:sz w:val="24"/>
          <w:szCs w:val="24"/>
        </w:rPr>
        <w:t>.0</w:t>
      </w:r>
      <w:r>
        <w:rPr>
          <w:rFonts w:cs="Book Antiqua" w:ascii="Times New Roman" w:hAnsi="Times New Roman"/>
          <w:b/>
          <w:bCs/>
          <w:iCs/>
          <w:sz w:val="24"/>
          <w:szCs w:val="24"/>
        </w:rPr>
        <w:t>3</w:t>
      </w:r>
      <w:r>
        <w:rPr>
          <w:rFonts w:cs="Book Antiqua" w:ascii="Times New Roman" w:hAnsi="Times New Roman"/>
          <w:b/>
          <w:bCs/>
          <w:iCs/>
          <w:sz w:val="24"/>
          <w:szCs w:val="24"/>
        </w:rPr>
        <w:t>.2019</w:t>
      </w:r>
      <w:r>
        <w:rPr>
          <w:rFonts w:cs="Book Antiqua" w:ascii="Times New Roman" w:hAnsi="Times New Roman"/>
          <w:b/>
          <w:iCs/>
          <w:sz w:val="24"/>
          <w:szCs w:val="24"/>
        </w:rPr>
        <w:t xml:space="preserve"> r. do </w:t>
      </w:r>
      <w:r>
        <w:rPr>
          <w:rFonts w:cs="Book Antiqua" w:ascii="Times New Roman" w:hAnsi="Times New Roman"/>
          <w:b/>
          <w:bCs/>
          <w:iCs/>
          <w:sz w:val="24"/>
          <w:szCs w:val="24"/>
        </w:rPr>
        <w:t>godz. 11.00 z dopiskiem - wadium do sprawy ZP/0</w:t>
      </w:r>
      <w:r>
        <w:rPr>
          <w:rFonts w:cs="Book Antiqua" w:ascii="Times New Roman" w:hAnsi="Times New Roman"/>
          <w:b/>
          <w:bCs/>
          <w:iCs/>
          <w:sz w:val="24"/>
          <w:szCs w:val="24"/>
        </w:rPr>
        <w:t>5</w:t>
      </w:r>
      <w:r>
        <w:rPr>
          <w:rFonts w:cs="Book Antiqua" w:ascii="Times New Roman" w:hAnsi="Times New Roman"/>
          <w:b/>
          <w:bCs/>
          <w:iCs/>
          <w:sz w:val="24"/>
          <w:szCs w:val="24"/>
        </w:rPr>
        <w:t>/2019</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Oferta Wykonawcy, który nie wniesie wadium na zasadach określonych w SIWZ zostanie odrzucona, zgodnie z art. 89 ust. 1 pkt 7b ustawy – Pzp. </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 z zastrzeżeniem pkt 6.</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Zamawiający zatrzymuje wadium wraz z odsetkami, jeżeli Wykonawca w odpowiedzi na wezwanie, o którym mowa w art. 26 ust. 3 i 3a ustawy Pzp, z przyczyn leżących </w:t>
        <w:br/>
        <w:t xml:space="preserve">po jego stronie, nie złożył oświadczeń lub dokumentów potwierdzających okoliczności, o których mowa w art. 25 ust. 1 ustawy Pzp, oświadczenia, o którym mowa w art. 25a ust. 1 ustawy Pzp, pełnomocnictw lub nie wyraził zgody na poprawienie omyłki, </w:t>
        <w:br/>
        <w:t>o której mowa w art. 87 ust. 2 pkt 3 ustawy Pzp, co spowodowało brak możliwości wybrania oferty złożonej przez wykonawcę jako najkorzystniejszej.</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zatrzymuje również wadium wraz z odsetkami, jeżeli Wykonawca, którego oferta została wybrana:</w:t>
      </w:r>
    </w:p>
    <w:p>
      <w:pPr>
        <w:pStyle w:val="ListParagraph"/>
        <w:numPr>
          <w:ilvl w:val="0"/>
          <w:numId w:val="5"/>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odmówił podpisania umowy w sprawie zamówienia publicznego na warunkach określonych w ofercie,</w:t>
      </w:r>
    </w:p>
    <w:p>
      <w:pPr>
        <w:pStyle w:val="ListParagraph"/>
        <w:numPr>
          <w:ilvl w:val="0"/>
          <w:numId w:val="5"/>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nie wniósł wymaganego zabezpieczenia należytego wykonania umowy,</w:t>
      </w:r>
    </w:p>
    <w:p>
      <w:pPr>
        <w:pStyle w:val="ListParagraph"/>
        <w:numPr>
          <w:ilvl w:val="0"/>
          <w:numId w:val="5"/>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zawarcie umowy w sprawie zamówienia stało się niemożliwe z przyczyn leżących </w:t>
        <w:br/>
        <w:t>po stronie Wykonawcy.</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zwraca niezwłocznie wadium, na wniosek Wykonawcy, który wycofał ofertę przed upływem terminu składania ofert.</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Zamawiający żąda ponownego wniesienia wadium przez Wykonawcę któremu zwrócono wadium na podstawie pkt 5, jeżeli w wyniku rozstrzygnięcia odwołania jego oferta została wybrana jako najkorzystniejsza. Wykonawca wnosi wadium w terminie określonym przez Zamawiającego. </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prowadzenia rachunku bankowego oraz prowizji bankowej </w:t>
        <w:br/>
        <w:t>za przelew pieniędzy na rachunek bankowy wskazany przez Wykonawcę.</w:t>
      </w:r>
    </w:p>
    <w:p>
      <w:pPr>
        <w:pStyle w:val="ListParagraph"/>
        <w:numPr>
          <w:ilvl w:val="0"/>
          <w:numId w:val="3"/>
        </w:numPr>
        <w:spacing w:lineRule="auto" w:line="240" w:before="0" w:after="0"/>
        <w:ind w:left="567" w:right="0" w:hanging="360"/>
        <w:jc w:val="both"/>
        <w:rPr>
          <w:rFonts w:ascii="Times New Roman" w:hAnsi="Times New Roman"/>
          <w:bCs/>
          <w:sz w:val="24"/>
          <w:szCs w:val="24"/>
        </w:rPr>
      </w:pPr>
      <w:r>
        <w:rPr>
          <w:rFonts w:ascii="Times New Roman" w:hAnsi="Times New Roman"/>
          <w:sz w:val="24"/>
          <w:szCs w:val="24"/>
        </w:rPr>
        <w:t xml:space="preserve">Dowód wniesienia wadium w formie innej niż pieniężna należy załączyć do oferty </w:t>
        <w:br/>
        <w:t xml:space="preserve">w formie </w:t>
      </w:r>
      <w:r>
        <w:rPr>
          <w:rFonts w:ascii="Times New Roman" w:hAnsi="Times New Roman"/>
          <w:bCs/>
          <w:sz w:val="24"/>
          <w:szCs w:val="24"/>
        </w:rPr>
        <w:t>oryginału.</w:t>
      </w:r>
    </w:p>
    <w:p>
      <w:pPr>
        <w:pStyle w:val="ListParagraph"/>
        <w:numPr>
          <w:ilvl w:val="0"/>
          <w:numId w:val="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Jeżeli oferta jest zabezpieczona wadium w formie innej niż pieniężna, Wykonawca winien uwzględnić wszystkie zapisy dotyczące zatrzymania wadium, o których mowa </w:t>
        <w:br/>
        <w:t>w ust. 6 i 7.</w:t>
      </w:r>
    </w:p>
    <w:p>
      <w:pPr>
        <w:pStyle w:val="ListParagraph"/>
        <w:spacing w:lineRule="auto" w:line="240" w:before="0" w:after="0"/>
        <w:ind w:left="567" w:right="0" w:hanging="360"/>
        <w:jc w:val="both"/>
        <w:rPr/>
      </w:pPr>
      <w:r>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r>
        <w:rPr>
          <w:rFonts w:ascii="Times New Roman" w:hAnsi="Times New Roman"/>
          <w:bCs/>
          <w:sz w:val="24"/>
          <w:szCs w:val="24"/>
        </w:rPr>
        <w:t>TERMIN ZWIĄZANIA OFERTĄ</w:t>
      </w:r>
    </w:p>
    <w:p>
      <w:pPr>
        <w:pStyle w:val="ListParagraph"/>
        <w:numPr>
          <w:ilvl w:val="0"/>
          <w:numId w:val="8"/>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Termin związania ofertą wynosi 30 dni.</w:t>
      </w:r>
    </w:p>
    <w:p>
      <w:pPr>
        <w:pStyle w:val="ListParagraph"/>
        <w:numPr>
          <w:ilvl w:val="0"/>
          <w:numId w:val="8"/>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Bieg terminu związania ofertą rozpoczyna się wraz z upływem terminu składania ofert.</w:t>
      </w:r>
    </w:p>
    <w:p>
      <w:pPr>
        <w:pStyle w:val="ListParagraph"/>
        <w:numPr>
          <w:ilvl w:val="0"/>
          <w:numId w:val="8"/>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pStyle w:val="ListParagraph"/>
        <w:numPr>
          <w:ilvl w:val="0"/>
          <w:numId w:val="8"/>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 przypadku wniesienia odwołania po upływie terminu składania ofert bieg terminu związania ofertą ulega zawieszeniu do czasu ogłoszenia przez Krajową Izbę Odwoławczą orzeczenia, zgodnie z art. 182 ust. 6 ustawy Pzp.</w:t>
      </w:r>
    </w:p>
    <w:p>
      <w:pPr>
        <w:pStyle w:val="ListParagraph"/>
        <w:spacing w:lineRule="auto" w:line="240" w:before="0" w:after="0"/>
        <w:ind w:left="567" w:right="0" w:hanging="360"/>
        <w:jc w:val="both"/>
        <w:rPr/>
      </w:pPr>
      <w:r>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sz w:val="24"/>
          <w:szCs w:val="24"/>
        </w:rPr>
      </w:pPr>
      <w:r>
        <w:rPr>
          <w:rFonts w:ascii="Times New Roman" w:hAnsi="Times New Roman"/>
          <w:sz w:val="24"/>
          <w:szCs w:val="24"/>
        </w:rPr>
        <w:t>OPIS SPOSOBU PRZYGOTOWANIA OFERTY</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Wykonawca składa wypełniony i podpisany przez osobę upoważnioną </w:t>
        <w:br/>
        <w:t xml:space="preserve">do reprezentowania Wykonawcy formularz ofertowy - </w:t>
      </w:r>
      <w:r>
        <w:rPr>
          <w:rFonts w:ascii="Times New Roman" w:hAnsi="Times New Roman"/>
          <w:b/>
          <w:sz w:val="24"/>
          <w:szCs w:val="24"/>
        </w:rPr>
        <w:t>Zał. Nr 1</w:t>
      </w:r>
      <w:r>
        <w:rPr>
          <w:rFonts w:ascii="Times New Roman" w:hAnsi="Times New Roman"/>
          <w:sz w:val="24"/>
          <w:szCs w:val="24"/>
        </w:rPr>
        <w:t xml:space="preserve"> do SIWZ.</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Treść oferty musi odpowiadać treści SIWZ.</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Wykonawca może złożyć tylko jedną ofertę.</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Ofertę należy sporządzić w języku polskim, pisemnie, na papierze, przy użyciu nośnika pisma nieulegającego usunięciu. </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Wszystkie zapisane strony oferty powinny być kolejno ułożone, ponumerowane,  spięte w sposób trwały i parafowane przez osobę upoważnioną do reprezentowania Wykonawcy.</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Każda poprawka w ofercie powinna być opatrzona podpisem osoby upoważnionej do reprezentowania Wykonawcy.</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Oświadczenia dotyczące Wykonawcy i innych podmiotów, na których zdolnościach </w:t>
        <w:br/>
        <w:t xml:space="preserve">lub sytuacji polega Wykonawca na zasadach określonych w art. 22a ustawy </w:t>
        <w:br/>
        <w:t>oraz dotyczące podwykonawców, składane są w oryginale lub kopii potwierdzonej za zgodność z oryginałem.</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b/>
          <w:sz w:val="24"/>
          <w:szCs w:val="24"/>
        </w:rPr>
        <w:t>Ofertę należy umieścić w</w:t>
      </w:r>
      <w:r>
        <w:rPr>
          <w:rFonts w:ascii="Times New Roman" w:hAnsi="Times New Roman"/>
          <w:sz w:val="24"/>
          <w:szCs w:val="24"/>
        </w:rPr>
        <w:t xml:space="preserve"> zaklejonej kopercie, która powinna być zaadresowana na Zamawiającego oraz opisana w następujący sposób:</w:t>
      </w:r>
    </w:p>
    <w:p>
      <w:pPr>
        <w:pStyle w:val="ListParagraph"/>
        <w:spacing w:lineRule="auto" w:line="240" w:before="0" w:after="0"/>
        <w:ind w:left="567" w:right="0" w:hanging="0"/>
        <w:jc w:val="both"/>
        <w:rPr>
          <w:rFonts w:ascii="Times New Roman" w:hAnsi="Times New Roman"/>
          <w:b/>
          <w:sz w:val="24"/>
          <w:szCs w:val="24"/>
        </w:rPr>
      </w:pPr>
      <w:r>
        <w:rPr>
          <w:rFonts w:ascii="Times New Roman" w:hAnsi="Times New Roman"/>
          <w:b/>
          <w:bCs/>
          <w:sz w:val="24"/>
          <w:szCs w:val="24"/>
        </w:rPr>
        <w:t xml:space="preserve">Oferta na: </w:t>
      </w:r>
      <w:r>
        <w:rPr>
          <w:rFonts w:ascii="Times New Roman" w:hAnsi="Times New Roman"/>
          <w:b/>
          <w:sz w:val="24"/>
          <w:szCs w:val="24"/>
        </w:rPr>
        <w:t>„Rozbudowa i modernizacja Centrum Przetwarzania Danych (serwerownia) oraz budowa sieci WiFi na terenie na terenie Szpitala”</w:t>
      </w:r>
    </w:p>
    <w:p>
      <w:pPr>
        <w:pStyle w:val="ListParagraph"/>
        <w:spacing w:lineRule="auto" w:line="240" w:before="0" w:after="0"/>
        <w:ind w:left="567" w:right="0" w:hanging="0"/>
        <w:jc w:val="both"/>
        <w:rPr>
          <w:rFonts w:ascii="Times New Roman" w:hAnsi="Times New Roman"/>
          <w:b/>
          <w:bCs/>
          <w:sz w:val="24"/>
          <w:szCs w:val="24"/>
          <w:highlight w:val="yellow"/>
          <w:shd w:fill="auto" w:val="clear"/>
        </w:rPr>
      </w:pPr>
      <w:r>
        <w:rPr>
          <w:rFonts w:ascii="Times New Roman" w:hAnsi="Times New Roman"/>
          <w:b/>
          <w:bCs/>
          <w:sz w:val="24"/>
          <w:szCs w:val="24"/>
        </w:rPr>
        <w:t xml:space="preserve">Nie otwierać przed </w:t>
      </w:r>
      <w:r>
        <w:rPr>
          <w:rFonts w:ascii="Times New Roman" w:hAnsi="Times New Roman"/>
          <w:b/>
          <w:bCs/>
          <w:sz w:val="24"/>
          <w:szCs w:val="24"/>
          <w:highlight w:val="yellow"/>
          <w:shd w:fill="auto" w:val="clear"/>
        </w:rPr>
        <w:t xml:space="preserve">dniem </w:t>
      </w:r>
      <w:r>
        <w:rPr>
          <w:rFonts w:ascii="Times New Roman" w:hAnsi="Times New Roman"/>
          <w:b/>
          <w:bCs/>
          <w:sz w:val="24"/>
          <w:szCs w:val="24"/>
          <w:highlight w:val="yellow"/>
          <w:shd w:fill="auto" w:val="clear"/>
        </w:rPr>
        <w:t>12.03.2019</w:t>
      </w:r>
      <w:r>
        <w:rPr>
          <w:rFonts w:ascii="Times New Roman" w:hAnsi="Times New Roman"/>
          <w:b/>
          <w:bCs/>
          <w:sz w:val="24"/>
          <w:szCs w:val="24"/>
          <w:highlight w:val="yellow"/>
          <w:shd w:fill="auto" w:val="clear"/>
        </w:rPr>
        <w:t xml:space="preserve"> </w:t>
      </w:r>
      <w:r>
        <w:rPr>
          <w:rFonts w:ascii="Times New Roman" w:hAnsi="Times New Roman"/>
          <w:b/>
          <w:bCs/>
          <w:sz w:val="24"/>
          <w:szCs w:val="24"/>
          <w:highlight w:val="yellow"/>
          <w:shd w:fill="auto" w:val="clear"/>
        </w:rPr>
        <w:t>r.</w:t>
      </w:r>
      <w:r>
        <w:rPr>
          <w:rFonts w:ascii="Times New Roman" w:hAnsi="Times New Roman"/>
          <w:b/>
          <w:bCs/>
          <w:sz w:val="24"/>
          <w:szCs w:val="24"/>
          <w:highlight w:val="yellow"/>
          <w:shd w:fill="auto" w:val="clear"/>
        </w:rPr>
        <w:t xml:space="preserve"> godz. </w:t>
      </w:r>
      <w:r>
        <w:rPr>
          <w:rFonts w:ascii="Times New Roman" w:hAnsi="Times New Roman"/>
          <w:b/>
          <w:bCs/>
          <w:sz w:val="24"/>
          <w:szCs w:val="24"/>
          <w:highlight w:val="yellow"/>
          <w:shd w:fill="auto" w:val="clear"/>
        </w:rPr>
        <w:t>11.30</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bCs/>
          <w:sz w:val="24"/>
          <w:szCs w:val="24"/>
        </w:rPr>
        <w:t>oraz opisana</w:t>
      </w:r>
      <w:r>
        <w:rPr>
          <w:rFonts w:ascii="Times New Roman" w:hAnsi="Times New Roman"/>
          <w:b/>
          <w:bCs/>
          <w:sz w:val="24"/>
          <w:szCs w:val="24"/>
        </w:rPr>
        <w:t xml:space="preserve"> </w:t>
      </w:r>
      <w:r>
        <w:rPr>
          <w:rFonts w:ascii="Times New Roman" w:hAnsi="Times New Roman"/>
          <w:sz w:val="24"/>
          <w:szCs w:val="24"/>
        </w:rPr>
        <w:t xml:space="preserve">nazwą i adresem Wykonawcy, aby Zamawiający mógł ją odesłać </w:t>
        <w:br/>
        <w:t>w przypadku stwierdzenia jej opóźnienia.</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Za prawidłowe złożenie oferty, tj.  we wskazane miejsce i w wyznaczonym terminie całkowitą odpowiedzialność ponosi Wykonawca. Zamawiający nie ponosi odpowiedzialności za wcześniejsze otwarcie oferty, która nie będzie oznaczona w sposób wskazany w SIWZ. </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Wykonawca, przed upływem terminu składania ofert, może zmienić lub wycofać ofertę, pod warunkiem, że Zamawiający otrzyma pisemne powiadomienie o wprowadzeniu zmian lub wycofaniu.</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Powiadomienie o złożeniu zmian lub wycofaniu musi być przygotowane wg takich samych zasad jak składana oferta, odpowiednio oznakowanych z dopiskiem „ZMIANA” lub „WYCOFANIE”.</w:t>
      </w:r>
    </w:p>
    <w:p>
      <w:pPr>
        <w:pStyle w:val="ListParagraph"/>
        <w:numPr>
          <w:ilvl w:val="0"/>
          <w:numId w:val="6"/>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 przypadku, gdy informacje zawarte w ofercie stanowią tajemnicę przedsiębiorstwa </w:t>
        <w:br/>
        <w:t xml:space="preserve">w rozumieniu przepisów ustawy o zwalczaniu nieuczciwej konkurencji, co do których Wykonawca zastrzega, że nie mogą być udostępniane innym uczestnikom postępowania, muszą być oznaczone klauzulą: „Informacje stanowiące tajemnicę przedsiębiorstwa </w:t>
        <w:br/>
        <w:t xml:space="preserve">w rozumieniu art. 11 ust. 4 ustawy z dnia 16 kwietnia 1993 r. o zwalczaniu nieuczciwej konkurencji (tj. Dz.U. z 2018 r., poz. 419 zpóźn.zm.)”i dołączone wraz z uzasadnieniem zastrzeżenia do oferty. W uzasadnieniu Wykonawca winien między innymi wykazać, </w:t>
        <w:br/>
        <w:t>iż są to informacje techniczne, technologiczne, organizacyjne przedsiębiorstwa lub inne posiadające wartość gospodarczą, co do których przedsiębiorca podjął niezbędne działania w celu zachowania ich poufności.</w:t>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r>
        <w:rPr>
          <w:rFonts w:ascii="Times New Roman" w:hAnsi="Times New Roman"/>
          <w:bCs/>
          <w:sz w:val="24"/>
          <w:szCs w:val="24"/>
        </w:rPr>
        <w:t xml:space="preserve">MIEJSCE I TERMIN SKŁADANIA I OTWARCIA OFERT </w:t>
      </w:r>
    </w:p>
    <w:p>
      <w:pPr>
        <w:pStyle w:val="ListParagraph"/>
        <w:widowControl/>
        <w:numPr>
          <w:ilvl w:val="0"/>
          <w:numId w:val="7"/>
        </w:numPr>
        <w:bidi w:val="0"/>
        <w:spacing w:lineRule="auto" w:line="240" w:before="0" w:after="0"/>
        <w:ind w:left="567" w:right="0" w:hanging="340"/>
        <w:jc w:val="both"/>
        <w:rPr>
          <w:rFonts w:ascii="Times New Roman" w:hAnsi="Times New Roman"/>
          <w:b/>
          <w:bCs/>
          <w:sz w:val="24"/>
          <w:szCs w:val="24"/>
          <w:highlight w:val="yellow"/>
        </w:rPr>
      </w:pPr>
      <w:r>
        <w:rPr>
          <w:rFonts w:ascii="Times New Roman" w:hAnsi="Times New Roman"/>
          <w:sz w:val="24"/>
          <w:szCs w:val="24"/>
        </w:rPr>
        <w:t xml:space="preserve">Ofertę należy złożyć w siedzibie Zamawiającego </w:t>
      </w:r>
      <w:r>
        <w:rPr>
          <w:rFonts w:cs="Book Antiqua" w:ascii="Times New Roman" w:hAnsi="Times New Roman"/>
          <w:sz w:val="24"/>
          <w:szCs w:val="24"/>
          <w:highlight w:val="yellow"/>
        </w:rPr>
        <w:t>Zamówienia Publiczne, I piętro, blok A</w:t>
      </w:r>
      <w:r>
        <w:rPr>
          <w:rFonts w:ascii="Times New Roman" w:hAnsi="Times New Roman"/>
          <w:sz w:val="24"/>
          <w:szCs w:val="24"/>
        </w:rPr>
        <w:t xml:space="preserve">  do dnia </w:t>
      </w:r>
      <w:r>
        <w:rPr>
          <w:rFonts w:ascii="Times New Roman" w:hAnsi="Times New Roman"/>
          <w:b/>
          <w:bCs/>
          <w:sz w:val="24"/>
          <w:szCs w:val="24"/>
          <w:shd w:fill="FFFF00" w:val="clear"/>
        </w:rPr>
        <w:t>12.03.</w:t>
      </w:r>
      <w:r>
        <w:rPr>
          <w:rFonts w:ascii="Times New Roman" w:hAnsi="Times New Roman"/>
          <w:b/>
          <w:bCs/>
          <w:sz w:val="24"/>
          <w:szCs w:val="24"/>
          <w:highlight w:val="yellow"/>
          <w:shd w:fill="FFFF99" w:val="clear"/>
        </w:rPr>
        <w:t>2</w:t>
      </w:r>
      <w:r>
        <w:rPr>
          <w:rFonts w:ascii="Times New Roman" w:hAnsi="Times New Roman"/>
          <w:b/>
          <w:bCs/>
          <w:sz w:val="24"/>
          <w:szCs w:val="24"/>
          <w:highlight w:val="yellow"/>
        </w:rPr>
        <w:t>019</w:t>
      </w:r>
      <w:r>
        <w:rPr>
          <w:rFonts w:ascii="Times New Roman" w:hAnsi="Times New Roman"/>
          <w:b/>
          <w:bCs/>
          <w:sz w:val="24"/>
          <w:szCs w:val="24"/>
        </w:rPr>
        <w:t xml:space="preserve"> r</w:t>
      </w:r>
      <w:r>
        <w:rPr>
          <w:rFonts w:ascii="Times New Roman" w:hAnsi="Times New Roman"/>
          <w:b/>
          <w:bCs/>
          <w:sz w:val="24"/>
          <w:szCs w:val="24"/>
          <w:highlight w:val="yellow"/>
        </w:rPr>
        <w:t xml:space="preserve">. </w:t>
      </w:r>
      <w:r>
        <w:rPr>
          <w:rFonts w:ascii="Times New Roman" w:hAnsi="Times New Roman"/>
          <w:b/>
          <w:sz w:val="24"/>
          <w:szCs w:val="24"/>
          <w:highlight w:val="yellow"/>
        </w:rPr>
        <w:t xml:space="preserve">do godz. </w:t>
      </w:r>
      <w:r>
        <w:rPr>
          <w:rFonts w:ascii="Times New Roman" w:hAnsi="Times New Roman"/>
          <w:b/>
          <w:bCs/>
          <w:sz w:val="24"/>
          <w:szCs w:val="24"/>
          <w:highlight w:val="yellow"/>
        </w:rPr>
        <w:t>11:00</w:t>
      </w:r>
    </w:p>
    <w:p>
      <w:pPr>
        <w:pStyle w:val="ListParagraph"/>
        <w:numPr>
          <w:ilvl w:val="0"/>
          <w:numId w:val="7"/>
        </w:numPr>
        <w:spacing w:lineRule="auto" w:line="240" w:before="0" w:after="0"/>
        <w:ind w:left="567" w:right="0" w:hanging="360"/>
        <w:jc w:val="both"/>
        <w:rPr>
          <w:rFonts w:ascii="Times New Roman" w:hAnsi="Times New Roman"/>
          <w:sz w:val="24"/>
          <w:szCs w:val="24"/>
          <w:highlight w:val="yellow"/>
          <w:shd w:fill="auto" w:val="clear"/>
        </w:rPr>
      </w:pPr>
      <w:r>
        <w:rPr>
          <w:rFonts w:ascii="Times New Roman" w:hAnsi="Times New Roman"/>
          <w:sz w:val="24"/>
          <w:szCs w:val="24"/>
        </w:rPr>
        <w:t xml:space="preserve">Otwarcie ofert nastąpi </w:t>
      </w:r>
      <w:r>
        <w:rPr>
          <w:rFonts w:ascii="Times New Roman" w:hAnsi="Times New Roman"/>
          <w:b/>
          <w:bCs/>
          <w:sz w:val="24"/>
          <w:szCs w:val="24"/>
          <w:shd w:fill="FFFF00" w:val="clear"/>
        </w:rPr>
        <w:t>12.03.</w:t>
      </w:r>
      <w:r>
        <w:rPr>
          <w:rFonts w:ascii="Times New Roman" w:hAnsi="Times New Roman"/>
          <w:b/>
          <w:bCs/>
          <w:sz w:val="24"/>
          <w:szCs w:val="24"/>
          <w:highlight w:val="yellow"/>
        </w:rPr>
        <w:t xml:space="preserve">2019 r. </w:t>
      </w:r>
      <w:r>
        <w:rPr>
          <w:rFonts w:ascii="Times New Roman" w:hAnsi="Times New Roman"/>
          <w:b/>
          <w:sz w:val="24"/>
          <w:szCs w:val="24"/>
          <w:highlight w:val="yellow"/>
        </w:rPr>
        <w:t xml:space="preserve">o godz. </w:t>
      </w:r>
      <w:r>
        <w:rPr>
          <w:rFonts w:ascii="Times New Roman" w:hAnsi="Times New Roman"/>
          <w:b/>
          <w:sz w:val="24"/>
          <w:szCs w:val="24"/>
          <w:highlight w:val="yellow"/>
        </w:rPr>
        <w:t xml:space="preserve">11:30 </w:t>
      </w:r>
      <w:r>
        <w:rPr>
          <w:rFonts w:ascii="Times New Roman" w:hAnsi="Times New Roman"/>
          <w:bCs/>
          <w:sz w:val="24"/>
          <w:szCs w:val="24"/>
        </w:rPr>
        <w:t xml:space="preserve">w </w:t>
      </w:r>
      <w:r>
        <w:rPr>
          <w:rFonts w:ascii="Times New Roman" w:hAnsi="Times New Roman"/>
          <w:sz w:val="24"/>
          <w:szCs w:val="24"/>
        </w:rPr>
        <w:t xml:space="preserve">siedzibie Zamawiającego </w:t>
      </w:r>
      <w:r>
        <w:rPr>
          <w:rFonts w:ascii="Times New Roman" w:hAnsi="Times New Roman"/>
          <w:sz w:val="24"/>
          <w:szCs w:val="24"/>
        </w:rPr>
        <w:t>tj.</w:t>
      </w:r>
      <w:r>
        <w:rPr>
          <w:rFonts w:ascii="Times New Roman" w:hAnsi="Times New Roman"/>
          <w:sz w:val="24"/>
          <w:szCs w:val="24"/>
          <w:highlight w:val="yellow"/>
          <w:shd w:fill="auto" w:val="clear"/>
        </w:rPr>
        <w:t xml:space="preserve"> </w:t>
      </w:r>
      <w:r>
        <w:rPr>
          <w:rFonts w:ascii="Times New Roman" w:hAnsi="Times New Roman"/>
          <w:sz w:val="24"/>
          <w:szCs w:val="24"/>
          <w:highlight w:val="yellow"/>
          <w:shd w:fill="auto" w:val="clear"/>
        </w:rPr>
        <w:t>Świetlica I piętro blok A.</w:t>
      </w:r>
    </w:p>
    <w:p>
      <w:pPr>
        <w:pStyle w:val="ListParagraph"/>
        <w:numPr>
          <w:ilvl w:val="0"/>
          <w:numId w:val="7"/>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dokona jawnego otwarcia ofert.</w:t>
      </w:r>
    </w:p>
    <w:p>
      <w:pPr>
        <w:pStyle w:val="ListParagraph"/>
        <w:numPr>
          <w:ilvl w:val="0"/>
          <w:numId w:val="7"/>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Bezpośrednio przed otwarciem ofert Zamawiający poda kwotę, jaką zamierza przeznaczyć na sfinansowanie zamówienia.</w:t>
      </w:r>
    </w:p>
    <w:p>
      <w:pPr>
        <w:pStyle w:val="ListParagraph"/>
        <w:numPr>
          <w:ilvl w:val="0"/>
          <w:numId w:val="7"/>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Oferty zostaną otwarte zgodnie z art. 86 ustawy Pzp.</w:t>
      </w:r>
    </w:p>
    <w:p>
      <w:pPr>
        <w:pStyle w:val="ListParagraph"/>
        <w:numPr>
          <w:ilvl w:val="0"/>
          <w:numId w:val="7"/>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Niezwłocznie po otwarciu ofert Zamawiający zamieści na stronie internetowej informacje dotyczące:</w:t>
      </w:r>
    </w:p>
    <w:p>
      <w:pPr>
        <w:pStyle w:val="ListParagraph"/>
        <w:numPr>
          <w:ilvl w:val="0"/>
          <w:numId w:val="22"/>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kwoty, jaką zamierza przeznaczyć na sfinansowanie zamówienia;</w:t>
      </w:r>
    </w:p>
    <w:p>
      <w:pPr>
        <w:pStyle w:val="ListParagraph"/>
        <w:numPr>
          <w:ilvl w:val="0"/>
          <w:numId w:val="22"/>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firm oraz adresów Wykonawców, którzy złożyli oferty w terminie;</w:t>
      </w:r>
    </w:p>
    <w:p>
      <w:pPr>
        <w:pStyle w:val="ListParagraph"/>
        <w:numPr>
          <w:ilvl w:val="0"/>
          <w:numId w:val="22"/>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ceny, terminu wykonania zamówienia, okresu gwarancji i warunków płatności zawartych w ofertach.</w:t>
      </w:r>
    </w:p>
    <w:p>
      <w:pPr>
        <w:pStyle w:val="ListParagraph"/>
        <w:spacing w:lineRule="auto" w:line="240" w:before="0" w:after="0"/>
        <w:ind w:left="851" w:right="0" w:hanging="360"/>
        <w:jc w:val="both"/>
        <w:rPr/>
      </w:pPr>
      <w:r>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r>
        <w:rPr>
          <w:rFonts w:ascii="Times New Roman" w:hAnsi="Times New Roman"/>
          <w:bCs/>
          <w:sz w:val="24"/>
          <w:szCs w:val="24"/>
        </w:rPr>
        <w:t>OPIS SPOSOBU OBLICZANIA CENY OFERTY</w:t>
      </w:r>
    </w:p>
    <w:p>
      <w:pPr>
        <w:pStyle w:val="ListParagraph"/>
        <w:numPr>
          <w:ilvl w:val="0"/>
          <w:numId w:val="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Cena ofertowa jest ceną ryczałtową i uwzględnia wszystkie prace projektowe i roboty niezbędne do prawidłowego, zgodnego z obowiązującym prawem budowlanym, obowiązującymi normami i wiedzą techniczną zrealizowania zadania.</w:t>
      </w:r>
    </w:p>
    <w:p>
      <w:pPr>
        <w:pStyle w:val="ListParagraph"/>
        <w:numPr>
          <w:ilvl w:val="0"/>
          <w:numId w:val="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Cenę oferty należy zaokrąglić z dokładnością do dwóch miejsc po przecinku.</w:t>
      </w:r>
    </w:p>
    <w:p>
      <w:pPr>
        <w:pStyle w:val="ListParagraph"/>
        <w:numPr>
          <w:ilvl w:val="0"/>
          <w:numId w:val="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Wykonawca dokona na własne ryzyko i odpowiedzialność pełną wycenę przedmiotu zamówienia. Podstawą wyceny jest Program Funkcjonalno-Użytkowy . </w:t>
      </w:r>
    </w:p>
    <w:p>
      <w:pPr>
        <w:pStyle w:val="ListParagraph"/>
        <w:numPr>
          <w:ilvl w:val="0"/>
          <w:numId w:val="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 cenie uwzględnia się zapłatę za przedmiot zamówienia, inne koszty związane z jego realizacją, a które są niezbędne do jego wykonania, w szczególności uzyskanie dokumentów niezbędnych do wykonania prac projektowych, roboty przygotowawcze, porządkowe, zagospodarowanie terenu robót, koszty wykonania, utrzymania i likwidacji zaplecza budowy, wszystkie materiały, koszty robocizny; w cenie uwzględnia się też opłaty i podatki niezbędne do wykonania przedmiotu zamówienia (m. in. ubezpieczenia, transport, opłaty celne, podatek VAT).</w:t>
      </w:r>
    </w:p>
    <w:p>
      <w:pPr>
        <w:pStyle w:val="ListParagraph"/>
        <w:numPr>
          <w:ilvl w:val="0"/>
          <w:numId w:val="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Jeżeli złożona oferta, będzie prowadzić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ListParagraph"/>
        <w:numPr>
          <w:ilvl w:val="0"/>
          <w:numId w:val="9"/>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Cena pozostaje niezmienna i nie podlega waloryzacji przez okres realizacji zamówienia.</w:t>
      </w:r>
    </w:p>
    <w:p>
      <w:pPr>
        <w:pStyle w:val="ListParagraph"/>
        <w:spacing w:lineRule="auto" w:line="240" w:before="0" w:after="0"/>
        <w:ind w:left="567" w:right="0" w:hanging="360"/>
        <w:jc w:val="both"/>
        <w:rPr/>
      </w:pPr>
      <w:r>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sz w:val="24"/>
          <w:szCs w:val="24"/>
        </w:rPr>
      </w:pPr>
      <w:r>
        <w:rPr>
          <w:rFonts w:ascii="Times New Roman" w:hAnsi="Times New Roman"/>
          <w:sz w:val="24"/>
          <w:szCs w:val="24"/>
        </w:rPr>
        <w:t>KRYTERIA OCENY OFERT</w:t>
      </w:r>
    </w:p>
    <w:p>
      <w:pPr>
        <w:pStyle w:val="ListParagraph"/>
        <w:numPr>
          <w:ilvl w:val="0"/>
          <w:numId w:val="10"/>
        </w:numPr>
        <w:spacing w:lineRule="auto" w:line="240" w:before="0" w:after="0"/>
        <w:ind w:left="567" w:right="0" w:hanging="360"/>
        <w:jc w:val="both"/>
        <w:rPr>
          <w:rFonts w:eastAsia="SimSun" w:ascii="Times New Roman" w:hAnsi="Times New Roman"/>
          <w:bCs/>
          <w:sz w:val="24"/>
          <w:szCs w:val="24"/>
        </w:rPr>
      </w:pPr>
      <w:r>
        <w:rPr>
          <w:rFonts w:eastAsia="SimSun" w:ascii="Times New Roman" w:hAnsi="Times New Roman"/>
          <w:bCs/>
          <w:sz w:val="24"/>
          <w:szCs w:val="24"/>
        </w:rPr>
        <w:t>Kryteria wyboru oferty:</w:t>
      </w:r>
    </w:p>
    <w:p>
      <w:pPr>
        <w:pStyle w:val="ListParagraph"/>
        <w:numPr>
          <w:ilvl w:val="0"/>
          <w:numId w:val="11"/>
        </w:numPr>
        <w:spacing w:lineRule="auto" w:line="240" w:before="0" w:after="0"/>
        <w:ind w:left="851" w:right="0" w:hanging="360"/>
        <w:jc w:val="both"/>
        <w:rPr>
          <w:rFonts w:eastAsia="SimSun" w:ascii="Times New Roman" w:hAnsi="Times New Roman"/>
          <w:b/>
          <w:bCs/>
          <w:sz w:val="24"/>
          <w:szCs w:val="24"/>
        </w:rPr>
      </w:pPr>
      <w:r>
        <w:rPr>
          <w:rFonts w:eastAsia="SimSun" w:ascii="Times New Roman" w:hAnsi="Times New Roman"/>
          <w:b/>
          <w:bCs/>
          <w:sz w:val="24"/>
          <w:szCs w:val="24"/>
        </w:rPr>
        <w:t>kryterium ceny (brutto) - 60%</w:t>
      </w:r>
    </w:p>
    <w:p>
      <w:pPr>
        <w:pStyle w:val="ListParagraph"/>
        <w:numPr>
          <w:ilvl w:val="0"/>
          <w:numId w:val="11"/>
        </w:numPr>
        <w:spacing w:lineRule="auto" w:line="240" w:before="0" w:after="0"/>
        <w:ind w:left="851" w:right="0" w:hanging="360"/>
        <w:jc w:val="both"/>
        <w:rPr>
          <w:rFonts w:eastAsia="SimSun" w:ascii="Times New Roman" w:hAnsi="Times New Roman"/>
          <w:b/>
          <w:bCs/>
          <w:sz w:val="24"/>
          <w:szCs w:val="24"/>
        </w:rPr>
      </w:pPr>
      <w:r>
        <w:rPr>
          <w:rFonts w:eastAsia="SimSun" w:ascii="Times New Roman" w:hAnsi="Times New Roman"/>
          <w:b/>
          <w:bCs/>
          <w:sz w:val="24"/>
          <w:szCs w:val="24"/>
        </w:rPr>
        <w:t>kryterium okresu gwarancji - 40%</w:t>
      </w:r>
    </w:p>
    <w:p>
      <w:pPr>
        <w:pStyle w:val="ListParagraph"/>
        <w:numPr>
          <w:ilvl w:val="0"/>
          <w:numId w:val="10"/>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 najkorzystniejszą zostanie uznana oferta z największą ilością punktów, stanowiących sumę punktów przyznanych w każdym kryterium z uwzględnieniem wagi procentowej danego kryterium, obliczonych wg. wzoru:</w:t>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t xml:space="preserve">     </w:t>
      </w:r>
      <w:r>
        <w:rPr>
          <w:rFonts w:eastAsia="SimSun" w:ascii="Times New Roman" w:hAnsi="Times New Roman"/>
          <w:sz w:val="24"/>
          <w:szCs w:val="24"/>
        </w:rPr>
        <w:t xml:space="preserve">Najniższa cena             </w:t>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t xml:space="preserve">     </w:t>
      </w:r>
      <w:r>
        <w:rPr>
          <w:rFonts w:eastAsia="SimSun" w:ascii="Times New Roman" w:hAnsi="Times New Roman"/>
          <w:sz w:val="24"/>
          <w:szCs w:val="24"/>
          <w:u w:val="single"/>
        </w:rPr>
        <w:t xml:space="preserve">                            </w:t>
      </w:r>
      <w:r>
        <w:rPr>
          <w:rFonts w:eastAsia="SimSun" w:ascii="Times New Roman" w:hAnsi="Times New Roman"/>
          <w:sz w:val="24"/>
          <w:szCs w:val="24"/>
        </w:rPr>
        <w:t xml:space="preserve">                          </w:t>
      </w:r>
      <w:r>
        <w:rPr>
          <w:rFonts w:eastAsia="SimSun" w:ascii="Times New Roman" w:hAnsi="Times New Roman"/>
          <w:sz w:val="24"/>
          <w:szCs w:val="24"/>
        </w:rPr>
        <w:t xml:space="preserve">x 60 pkt. + liczba punktów w kryt. 2  </w:t>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t xml:space="preserve">        </w:t>
      </w:r>
      <w:r>
        <w:rPr>
          <w:rFonts w:eastAsia="SimSun" w:ascii="Times New Roman" w:hAnsi="Times New Roman"/>
          <w:sz w:val="24"/>
          <w:szCs w:val="24"/>
        </w:rPr>
        <w:t>Badana cena</w:t>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tab/>
        <w:tab/>
      </w:r>
    </w:p>
    <w:p>
      <w:pPr>
        <w:pStyle w:val="ListParagraph"/>
        <w:spacing w:lineRule="auto" w:line="240" w:before="0" w:after="0"/>
        <w:ind w:left="851" w:right="0" w:hanging="0"/>
        <w:jc w:val="both"/>
        <w:rPr>
          <w:rFonts w:eastAsia="SimSun" w:ascii="Times New Roman" w:hAnsi="Times New Roman"/>
          <w:bCs/>
          <w:sz w:val="24"/>
          <w:szCs w:val="24"/>
        </w:rPr>
      </w:pPr>
      <w:r>
        <w:rPr>
          <w:rFonts w:eastAsia="SimSun" w:ascii="Times New Roman" w:hAnsi="Times New Roman"/>
          <w:sz w:val="24"/>
          <w:szCs w:val="24"/>
        </w:rPr>
        <w:t>Punkty w kryterium 2 –</w:t>
      </w:r>
      <w:r>
        <w:rPr>
          <w:rFonts w:eastAsia="SimSun" w:ascii="Times New Roman" w:hAnsi="Times New Roman"/>
          <w:bCs/>
          <w:sz w:val="24"/>
          <w:szCs w:val="24"/>
        </w:rPr>
        <w:t xml:space="preserve"> zostaną przyznane zgodnie z wzorem:</w:t>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t xml:space="preserve">         </w:t>
      </w:r>
    </w:p>
    <w:p>
      <w:pPr>
        <w:pStyle w:val="Normal"/>
        <w:spacing w:lineRule="auto" w:line="240" w:before="0" w:after="0"/>
        <w:ind w:left="709" w:right="0" w:firstLine="709"/>
        <w:jc w:val="both"/>
        <w:rPr>
          <w:rFonts w:eastAsia="SimSun" w:ascii="Times New Roman" w:hAnsi="Times New Roman"/>
          <w:sz w:val="24"/>
          <w:szCs w:val="24"/>
        </w:rPr>
      </w:pPr>
      <w:r>
        <w:rPr>
          <w:rFonts w:eastAsia="SimSun" w:ascii="Times New Roman" w:hAnsi="Times New Roman"/>
          <w:sz w:val="24"/>
          <w:szCs w:val="24"/>
        </w:rPr>
        <w:t xml:space="preserve">        </w:t>
      </w:r>
      <w:r>
        <w:rPr>
          <w:rFonts w:eastAsia="SimSun" w:ascii="Times New Roman" w:hAnsi="Times New Roman"/>
          <w:sz w:val="24"/>
          <w:szCs w:val="24"/>
        </w:rPr>
        <w:t xml:space="preserve">Badana gwarancja           </w:t>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t xml:space="preserve">                    </w:t>
      </w:r>
      <w:r>
        <w:rPr>
          <w:rFonts w:eastAsia="SimSun" w:ascii="Times New Roman" w:hAnsi="Times New Roman"/>
          <w:sz w:val="24"/>
          <w:szCs w:val="24"/>
          <w:u w:val="single"/>
        </w:rPr>
        <w:t xml:space="preserve">                            </w:t>
      </w:r>
      <w:r>
        <w:rPr>
          <w:rFonts w:eastAsia="SimSun" w:ascii="Times New Roman" w:hAnsi="Times New Roman"/>
          <w:sz w:val="24"/>
          <w:szCs w:val="24"/>
        </w:rPr>
        <w:t xml:space="preserve">                                </w:t>
      </w:r>
      <w:r>
        <w:rPr>
          <w:rFonts w:eastAsia="SimSun" w:ascii="Times New Roman" w:hAnsi="Times New Roman"/>
          <w:sz w:val="24"/>
          <w:szCs w:val="24"/>
        </w:rPr>
        <w:t xml:space="preserve">x 40 pkt. </w:t>
      </w:r>
    </w:p>
    <w:p>
      <w:pPr>
        <w:pStyle w:val="Normal"/>
        <w:spacing w:lineRule="auto" w:line="240" w:before="0" w:after="0"/>
        <w:ind w:left="0" w:right="0" w:firstLine="709"/>
        <w:jc w:val="both"/>
        <w:rPr>
          <w:rFonts w:eastAsia="SimSun" w:ascii="Times New Roman" w:hAnsi="Times New Roman"/>
          <w:sz w:val="24"/>
          <w:szCs w:val="24"/>
        </w:rPr>
      </w:pPr>
      <w:r>
        <w:rPr>
          <w:rFonts w:eastAsia="SimSun" w:ascii="Times New Roman" w:hAnsi="Times New Roman"/>
          <w:sz w:val="24"/>
          <w:szCs w:val="24"/>
        </w:rPr>
        <w:t xml:space="preserve">Najdłuższa zaoferowania gwarancja </w:t>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r>
    </w:p>
    <w:p>
      <w:pPr>
        <w:pStyle w:val="ListParagraph"/>
        <w:numPr>
          <w:ilvl w:val="2"/>
          <w:numId w:val="39"/>
        </w:numPr>
        <w:spacing w:lineRule="auto" w:line="240" w:before="0" w:after="0"/>
        <w:jc w:val="both"/>
        <w:rPr>
          <w:rFonts w:eastAsia="SimSun" w:ascii="Times New Roman" w:hAnsi="Times New Roman"/>
          <w:bCs/>
          <w:sz w:val="24"/>
          <w:szCs w:val="24"/>
        </w:rPr>
      </w:pPr>
      <w:r>
        <w:rPr>
          <w:rFonts w:eastAsia="SimSun" w:ascii="Times New Roman" w:hAnsi="Times New Roman"/>
          <w:bCs/>
          <w:sz w:val="24"/>
          <w:szCs w:val="24"/>
        </w:rPr>
        <w:t>Wykonawca może zaoferować minimum 36 maksimum 60 miesięcy  gwarancji na wykonane roboty budowlane oraz  wmontowane  urządzenia, wpisując odpowiednią wartość w formularzu oferty;</w:t>
      </w:r>
    </w:p>
    <w:p>
      <w:pPr>
        <w:pStyle w:val="ListParagraph"/>
        <w:numPr>
          <w:ilvl w:val="2"/>
          <w:numId w:val="39"/>
        </w:numPr>
        <w:spacing w:lineRule="auto" w:line="240" w:before="0" w:after="0"/>
        <w:jc w:val="both"/>
        <w:rPr>
          <w:rFonts w:eastAsia="SimSun" w:ascii="Times New Roman" w:hAnsi="Times New Roman"/>
          <w:bCs/>
          <w:sz w:val="24"/>
          <w:szCs w:val="24"/>
        </w:rPr>
      </w:pPr>
      <w:r>
        <w:rPr>
          <w:rFonts w:eastAsia="SimSun" w:ascii="Times New Roman" w:hAnsi="Times New Roman"/>
          <w:bCs/>
          <w:sz w:val="24"/>
          <w:szCs w:val="24"/>
        </w:rPr>
        <w:t xml:space="preserve">złożenie oferty, w której Wykonawca zaoferuje krótszy termin gwarancji niż 36 miesięcy skutkować będzie jej odrzuceniem, jako niezgodnej z treścią SIWZ, </w:t>
      </w:r>
    </w:p>
    <w:p>
      <w:pPr>
        <w:pStyle w:val="ListParagraph"/>
        <w:numPr>
          <w:ilvl w:val="2"/>
          <w:numId w:val="39"/>
        </w:numPr>
        <w:spacing w:lineRule="auto" w:line="240" w:before="0" w:after="0"/>
        <w:jc w:val="both"/>
        <w:rPr>
          <w:rFonts w:eastAsia="SimSun" w:ascii="Times New Roman" w:hAnsi="Times New Roman"/>
          <w:bCs/>
          <w:sz w:val="24"/>
          <w:szCs w:val="24"/>
        </w:rPr>
      </w:pPr>
      <w:r>
        <w:rPr>
          <w:rFonts w:eastAsia="SimSun" w:ascii="Times New Roman" w:hAnsi="Times New Roman"/>
          <w:bCs/>
          <w:sz w:val="24"/>
          <w:szCs w:val="24"/>
        </w:rPr>
        <w:t>jeżeli, mimo postanowień SIWZ, okres gwarancji oferowany przez wykonawcę będzie dłuższy niż wskazany maksymalny okres gwarancji, wówczas dla obliczenia wartości punktowej oferty w tym kryterium będzie przyjęte 60 miesięcy.</w:t>
      </w:r>
    </w:p>
    <w:p>
      <w:pPr>
        <w:pStyle w:val="ListParagraph"/>
        <w:numPr>
          <w:ilvl w:val="2"/>
          <w:numId w:val="39"/>
        </w:numPr>
        <w:spacing w:lineRule="auto" w:line="240" w:before="0" w:after="0"/>
        <w:jc w:val="both"/>
        <w:rPr>
          <w:rFonts w:eastAsia="SimSun" w:ascii="Times New Roman" w:hAnsi="Times New Roman"/>
          <w:bCs/>
          <w:sz w:val="24"/>
          <w:szCs w:val="24"/>
        </w:rPr>
      </w:pPr>
      <w:r>
        <w:rPr>
          <w:rFonts w:eastAsia="SimSun" w:ascii="Times New Roman" w:hAnsi="Times New Roman"/>
          <w:bCs/>
          <w:sz w:val="24"/>
          <w:szCs w:val="24"/>
        </w:rPr>
        <w:t>Wykonawca wskazując okres gwarancji określa go wartością liczbową co do ilości miesięcy.</w:t>
      </w:r>
    </w:p>
    <w:p>
      <w:pPr>
        <w:pStyle w:val="ListParagraph"/>
        <w:numPr>
          <w:ilvl w:val="2"/>
          <w:numId w:val="39"/>
        </w:numPr>
        <w:spacing w:lineRule="auto" w:line="240" w:before="0" w:after="0"/>
        <w:jc w:val="both"/>
        <w:rPr>
          <w:rFonts w:eastAsia="SimSun" w:ascii="Times New Roman" w:hAnsi="Times New Roman"/>
          <w:bCs/>
          <w:sz w:val="24"/>
          <w:szCs w:val="24"/>
        </w:rPr>
      </w:pPr>
      <w:r>
        <w:rPr>
          <w:rFonts w:eastAsia="SimSun" w:ascii="Times New Roman" w:hAnsi="Times New Roman"/>
          <w:bCs/>
          <w:sz w:val="24"/>
          <w:szCs w:val="24"/>
        </w:rPr>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p>
      <w:pPr>
        <w:pStyle w:val="ListParagraph"/>
        <w:numPr>
          <w:ilvl w:val="0"/>
          <w:numId w:val="10"/>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Punkty będą zaokrąglane do dwóch miejsc po przecinku.</w:t>
      </w:r>
    </w:p>
    <w:p>
      <w:pPr>
        <w:pStyle w:val="ListParagraph"/>
        <w:numPr>
          <w:ilvl w:val="0"/>
          <w:numId w:val="10"/>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Jeżeli nie można wybrać oferty najkorzystniejszej z uwagi na to, że dwie lub więcej ofert przedstawia taki sam bilans ceny i innych kryteriów oceny ofert, Zamawiający spośród tych ofert wybiera ofertę z niższą ceną a jeżeli zostaną złożone oferty </w:t>
        <w:br/>
        <w:t>o takiej samej cenie lub koszcie, zamawiający wzywa wykonawców, którzy złożyli te oferty, do złożenia w terminie określonym przez zamawiającego ofert dodatkowych.</w:t>
      </w:r>
    </w:p>
    <w:p>
      <w:pPr>
        <w:pStyle w:val="ListParagraph"/>
        <w:tabs>
          <w:tab w:val="left" w:pos="567" w:leader="none"/>
        </w:tabs>
        <w:spacing w:lineRule="auto" w:line="240" w:before="0" w:after="0"/>
        <w:ind w:left="567" w:right="0" w:hanging="0"/>
        <w:jc w:val="both"/>
        <w:rPr>
          <w:rFonts w:eastAsia="SimSun" w:ascii="Times New Roman" w:hAnsi="Times New Roman"/>
          <w:sz w:val="24"/>
          <w:szCs w:val="24"/>
        </w:rPr>
      </w:pPr>
      <w:r>
        <w:rPr>
          <w:rFonts w:eastAsia="SimSun" w:ascii="Times New Roman" w:hAnsi="Times New Roman"/>
          <w:sz w:val="24"/>
          <w:szCs w:val="24"/>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bookmarkStart w:id="16" w:name="_Toc137303970"/>
      <w:bookmarkStart w:id="17" w:name="_Toc105916498"/>
      <w:bookmarkEnd w:id="16"/>
      <w:bookmarkEnd w:id="17"/>
      <w:r>
        <w:rPr>
          <w:rFonts w:ascii="Times New Roman" w:hAnsi="Times New Roman"/>
          <w:bCs/>
          <w:sz w:val="24"/>
          <w:szCs w:val="24"/>
        </w:rPr>
        <w:t>INFORMACJE O FORMALNOŚCIACH, JAKIE POWINNY ZOSTAĆ DOPEŁNIONE PO</w:t>
      </w:r>
      <w:r>
        <w:rPr>
          <w:rFonts w:eastAsia="SimSun" w:ascii="Times New Roman" w:hAnsi="Times New Roman"/>
          <w:sz w:val="24"/>
          <w:szCs w:val="24"/>
        </w:rPr>
        <w:t xml:space="preserve"> </w:t>
      </w:r>
      <w:r>
        <w:rPr>
          <w:rFonts w:ascii="Times New Roman" w:hAnsi="Times New Roman"/>
          <w:bCs/>
          <w:sz w:val="24"/>
          <w:szCs w:val="24"/>
        </w:rPr>
        <w:t>WYBORZE OFERTY W CELU ZAWARCIA UMOWY W SPRAWIE ZAMÓWIENIA</w:t>
      </w:r>
      <w:r>
        <w:rPr>
          <w:rFonts w:eastAsia="SimSun" w:ascii="Times New Roman" w:hAnsi="Times New Roman"/>
          <w:sz w:val="24"/>
          <w:szCs w:val="24"/>
        </w:rPr>
        <w:t xml:space="preserve"> </w:t>
      </w:r>
      <w:r>
        <w:rPr>
          <w:rFonts w:ascii="Times New Roman" w:hAnsi="Times New Roman"/>
          <w:bCs/>
          <w:sz w:val="24"/>
          <w:szCs w:val="24"/>
        </w:rPr>
        <w:t>PUBLICZNEGO</w:t>
      </w:r>
    </w:p>
    <w:p>
      <w:pPr>
        <w:pStyle w:val="ListParagraph"/>
        <w:numPr>
          <w:ilvl w:val="0"/>
          <w:numId w:val="12"/>
        </w:numPr>
        <w:spacing w:lineRule="auto" w:line="240" w:before="0" w:after="0"/>
        <w:ind w:left="567" w:right="0" w:hanging="360"/>
        <w:jc w:val="both"/>
        <w:rPr>
          <w:rFonts w:eastAsia="SimSun" w:ascii="Times New Roman" w:hAnsi="Times New Roman"/>
          <w:sz w:val="24"/>
          <w:szCs w:val="24"/>
        </w:rPr>
      </w:pPr>
      <w:r>
        <w:rPr>
          <w:rFonts w:eastAsia="SimSun" w:ascii="Times New Roman" w:hAnsi="Times New Roman"/>
          <w:sz w:val="24"/>
          <w:szCs w:val="24"/>
        </w:rPr>
        <w:t>Zamawiający informuje niezwłocznie wszystkich wykonawców o:</w:t>
      </w:r>
    </w:p>
    <w:p>
      <w:pPr>
        <w:pStyle w:val="ListParagraph"/>
        <w:numPr>
          <w:ilvl w:val="2"/>
          <w:numId w:val="42"/>
        </w:numPr>
        <w:spacing w:lineRule="auto" w:line="240" w:before="0" w:after="0"/>
        <w:ind w:left="851" w:right="0" w:hanging="851"/>
        <w:jc w:val="both"/>
        <w:rPr>
          <w:rFonts w:eastAsia="SimSun" w:ascii="Times New Roman" w:hAnsi="Times New Roman"/>
          <w:sz w:val="24"/>
          <w:szCs w:val="24"/>
        </w:rPr>
      </w:pPr>
      <w:r>
        <w:rPr>
          <w:rFonts w:eastAsia="SimSun"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ListParagraph"/>
        <w:numPr>
          <w:ilvl w:val="2"/>
          <w:numId w:val="42"/>
        </w:numPr>
        <w:spacing w:lineRule="auto" w:line="240" w:before="0" w:after="0"/>
        <w:ind w:left="851" w:right="0" w:hanging="851"/>
        <w:jc w:val="both"/>
        <w:rPr>
          <w:rFonts w:eastAsia="SimSun" w:ascii="Times New Roman" w:hAnsi="Times New Roman"/>
          <w:sz w:val="24"/>
          <w:szCs w:val="24"/>
        </w:rPr>
      </w:pPr>
      <w:r>
        <w:rPr>
          <w:rFonts w:eastAsia="SimSun" w:ascii="Times New Roman" w:hAnsi="Times New Roman"/>
          <w:sz w:val="24"/>
          <w:szCs w:val="24"/>
        </w:rPr>
        <w:t>wykonawcach, którzy zostali wykluczeni,</w:t>
      </w:r>
    </w:p>
    <w:p>
      <w:pPr>
        <w:pStyle w:val="ListParagraph"/>
        <w:numPr>
          <w:ilvl w:val="2"/>
          <w:numId w:val="42"/>
        </w:numPr>
        <w:spacing w:lineRule="auto" w:line="240" w:before="0" w:after="0"/>
        <w:ind w:left="851" w:right="0" w:hanging="851"/>
        <w:jc w:val="both"/>
        <w:rPr>
          <w:rFonts w:eastAsia="SimSun" w:ascii="Times New Roman" w:hAnsi="Times New Roman"/>
          <w:sz w:val="24"/>
          <w:szCs w:val="24"/>
        </w:rPr>
      </w:pPr>
      <w:r>
        <w:rPr>
          <w:rFonts w:eastAsia="SimSun"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pPr>
        <w:pStyle w:val="ListParagraph"/>
        <w:numPr>
          <w:ilvl w:val="2"/>
          <w:numId w:val="42"/>
        </w:numPr>
        <w:spacing w:lineRule="auto" w:line="240" w:before="0" w:after="0"/>
        <w:ind w:left="851" w:right="0" w:hanging="851"/>
        <w:jc w:val="both"/>
        <w:rPr>
          <w:rFonts w:eastAsia="SimSun" w:ascii="Times New Roman" w:hAnsi="Times New Roman"/>
          <w:sz w:val="24"/>
          <w:szCs w:val="24"/>
        </w:rPr>
      </w:pPr>
      <w:r>
        <w:rPr>
          <w:rFonts w:eastAsia="SimSun" w:ascii="Times New Roman" w:hAnsi="Times New Roman"/>
          <w:sz w:val="24"/>
          <w:szCs w:val="24"/>
        </w:rPr>
        <w:t xml:space="preserve">unieważnieniu postępowania </w:t>
      </w:r>
    </w:p>
    <w:p>
      <w:pPr>
        <w:pStyle w:val="ListParagraph"/>
        <w:numPr>
          <w:ilvl w:val="0"/>
          <w:numId w:val="12"/>
        </w:numPr>
        <w:spacing w:lineRule="auto" w:line="240" w:before="0" w:after="0"/>
        <w:ind w:left="567" w:right="0" w:hanging="360"/>
        <w:jc w:val="both"/>
        <w:rPr>
          <w:rFonts w:eastAsia="SimSun" w:ascii="Times New Roman" w:hAnsi="Times New Roman"/>
          <w:sz w:val="24"/>
          <w:szCs w:val="24"/>
        </w:rPr>
      </w:pPr>
      <w:r>
        <w:rPr>
          <w:rFonts w:eastAsia="SimSun" w:ascii="Times New Roman" w:hAnsi="Times New Roman"/>
          <w:sz w:val="24"/>
          <w:szCs w:val="24"/>
        </w:rPr>
        <w:t xml:space="preserve">Wykonawca, którego ofertę wybrano będzie zobowiązany do podpisania umowy </w:t>
        <w:br/>
        <w:t>w sprawie udzielenia zamówienia publicznego</w:t>
      </w:r>
      <w:r>
        <w:rPr>
          <w:rFonts w:ascii="Times New Roman" w:hAnsi="Times New Roman"/>
          <w:sz w:val="24"/>
          <w:szCs w:val="24"/>
        </w:rPr>
        <w:t>.</w:t>
      </w:r>
      <w:r>
        <w:rPr>
          <w:rFonts w:ascii="Times New Roman" w:hAnsi="Times New Roman"/>
          <w:b/>
          <w:sz w:val="24"/>
          <w:szCs w:val="24"/>
        </w:rPr>
        <w:t xml:space="preserve"> </w:t>
      </w:r>
      <w:r>
        <w:rPr>
          <w:rFonts w:eastAsia="SimSun" w:ascii="Times New Roman" w:hAnsi="Times New Roman"/>
          <w:sz w:val="24"/>
          <w:szCs w:val="24"/>
        </w:rPr>
        <w:t xml:space="preserve">Zamawiający poinformuje go o terminie i miejscu jej zawarcia. </w:t>
      </w:r>
    </w:p>
    <w:p>
      <w:pPr>
        <w:pStyle w:val="ListParagraph"/>
        <w:numPr>
          <w:ilvl w:val="0"/>
          <w:numId w:val="12"/>
        </w:numPr>
        <w:spacing w:lineRule="auto" w:line="240" w:before="0" w:after="0"/>
        <w:ind w:left="567" w:right="0" w:hanging="360"/>
        <w:jc w:val="both"/>
        <w:rPr>
          <w:rFonts w:eastAsia="SimSun" w:ascii="Times New Roman" w:hAnsi="Times New Roman"/>
          <w:sz w:val="24"/>
          <w:szCs w:val="24"/>
        </w:rPr>
      </w:pPr>
      <w:r>
        <w:rPr>
          <w:rFonts w:eastAsia="SimSun" w:ascii="Times New Roman" w:hAnsi="Times New Roman"/>
          <w:sz w:val="24"/>
          <w:szCs w:val="24"/>
        </w:rPr>
        <w:t>Wykonawca, najpóźniej w dniu podpisania umowy, zobowiązany jest dostarczyć do Zamawiającego dokumenty potwierdzające, że osoby wskazane do wykonania zamówienia SIWZ posiadają uprawnienia, o których mowa w rozdz. VI pkt 2b.</w:t>
      </w:r>
    </w:p>
    <w:p>
      <w:pPr>
        <w:pStyle w:val="ListParagraph"/>
        <w:numPr>
          <w:ilvl w:val="0"/>
          <w:numId w:val="12"/>
        </w:numPr>
        <w:spacing w:lineRule="auto" w:line="240" w:before="0" w:after="0"/>
        <w:ind w:left="567" w:right="0" w:hanging="360"/>
        <w:jc w:val="both"/>
        <w:rPr>
          <w:rFonts w:eastAsia="SimSun" w:ascii="Times New Roman" w:hAnsi="Times New Roman"/>
          <w:sz w:val="24"/>
          <w:szCs w:val="24"/>
        </w:rPr>
      </w:pPr>
      <w:r>
        <w:rPr>
          <w:rFonts w:eastAsia="SimSun" w:ascii="Times New Roman" w:hAnsi="Times New Roman"/>
          <w:sz w:val="24"/>
          <w:szCs w:val="24"/>
        </w:rPr>
        <w:t xml:space="preserve">Jeżeli została wybrana oferta Wykonawców wspólnie ubiegających się o udzielenie zamówienia (w tym konsorcjum firm), Zamawiający będzie żądał przed zawarciem umowy w sprawie zamówienia publicznego, umowy regulującej współpracę tych Wykonawców. </w:t>
      </w:r>
    </w:p>
    <w:p>
      <w:pPr>
        <w:pStyle w:val="ListParagraph"/>
        <w:numPr>
          <w:ilvl w:val="0"/>
          <w:numId w:val="12"/>
        </w:numPr>
        <w:spacing w:lineRule="auto" w:line="240" w:before="0" w:after="0"/>
        <w:ind w:left="567" w:right="0" w:hanging="360"/>
        <w:jc w:val="both"/>
        <w:rPr>
          <w:rFonts w:eastAsia="SimSun" w:ascii="Times New Roman" w:hAnsi="Times New Roman"/>
          <w:sz w:val="24"/>
          <w:szCs w:val="24"/>
        </w:rPr>
      </w:pPr>
      <w:r>
        <w:rPr>
          <w:rFonts w:eastAsia="SimSun" w:ascii="Times New Roman" w:hAnsi="Times New Roman"/>
          <w:sz w:val="24"/>
          <w:szCs w:val="24"/>
        </w:rPr>
        <w:t xml:space="preserve">Jeżeli Wykonawca, którego oferta została wybrana, uchyla się od zawarcia umowy </w:t>
        <w:br/>
        <w:t xml:space="preserve">w sprawie zamówienia publicznego lub nie wnosi wymaganego zabezpieczenia należytego wykonania umowy, Zamawiający zbada, czy nie podlega wykluczeniu oraz czy spełnia warunki udziału w postępowaniu wykonawca, który złożył ofertę najwyżej ocenioną spośród pozostałych ofert. </w:t>
      </w:r>
    </w:p>
    <w:p>
      <w:pPr>
        <w:pStyle w:val="ListParagraph"/>
        <w:spacing w:lineRule="auto" w:line="240" w:before="0" w:after="0"/>
        <w:ind w:left="567" w:right="0" w:hanging="360"/>
        <w:jc w:val="both"/>
        <w:rPr/>
      </w:pPr>
      <w:r>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r>
        <w:rPr>
          <w:rFonts w:ascii="Times New Roman" w:hAnsi="Times New Roman"/>
          <w:bCs/>
          <w:sz w:val="24"/>
          <w:szCs w:val="24"/>
        </w:rPr>
        <w:t>WYMAGANIA DOTYCZĄCE ZABEZPIECZENIA NALEŻYTEGO WYKONANIA UMOWY</w:t>
      </w:r>
    </w:p>
    <w:p>
      <w:pPr>
        <w:pStyle w:val="ListParagraph"/>
        <w:numPr>
          <w:ilvl w:val="0"/>
          <w:numId w:val="1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Wykonawca wnosi zabezpieczenie należytego wykonania umowy w wysokości </w:t>
      </w:r>
      <w:r>
        <w:rPr>
          <w:rFonts w:ascii="Times New Roman" w:hAnsi="Times New Roman"/>
          <w:b/>
          <w:sz w:val="24"/>
          <w:szCs w:val="24"/>
        </w:rPr>
        <w:t>5%</w:t>
      </w:r>
      <w:r>
        <w:rPr>
          <w:rFonts w:ascii="Times New Roman" w:hAnsi="Times New Roman"/>
          <w:sz w:val="24"/>
          <w:szCs w:val="24"/>
        </w:rPr>
        <w:t xml:space="preserve"> ceny ofertowej brutto.</w:t>
      </w:r>
    </w:p>
    <w:p>
      <w:pPr>
        <w:pStyle w:val="ListParagraph"/>
        <w:numPr>
          <w:ilvl w:val="0"/>
          <w:numId w:val="1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Zabezpieczenie może być wniesione w</w:t>
      </w:r>
      <w:r>
        <w:rPr>
          <w:rFonts w:ascii="Times New Roman" w:hAnsi="Times New Roman"/>
          <w:bCs/>
          <w:sz w:val="24"/>
          <w:szCs w:val="24"/>
        </w:rPr>
        <w:t>edług wyboru Wykonawcy w jednej lub w kilku następujących for</w:t>
      </w:r>
      <w:r>
        <w:rPr>
          <w:rFonts w:eastAsia="SimSun" w:ascii="Times New Roman" w:hAnsi="Times New Roman"/>
          <w:sz w:val="24"/>
          <w:szCs w:val="24"/>
        </w:rPr>
        <w:t>m</w:t>
      </w:r>
      <w:r>
        <w:rPr>
          <w:rFonts w:ascii="Times New Roman" w:hAnsi="Times New Roman"/>
          <w:sz w:val="24"/>
          <w:szCs w:val="24"/>
        </w:rPr>
        <w:t>ach:</w:t>
      </w:r>
    </w:p>
    <w:p>
      <w:pPr>
        <w:pStyle w:val="ListParagraph"/>
        <w:numPr>
          <w:ilvl w:val="0"/>
          <w:numId w:val="14"/>
        </w:numPr>
        <w:spacing w:lineRule="auto" w:line="240" w:before="0" w:after="0"/>
        <w:ind w:left="851" w:right="0" w:hanging="360"/>
        <w:jc w:val="both"/>
        <w:rPr>
          <w:rFonts w:eastAsia="SimSun" w:ascii="Times New Roman" w:hAnsi="Times New Roman"/>
          <w:sz w:val="24"/>
          <w:szCs w:val="24"/>
        </w:rPr>
      </w:pPr>
      <w:r>
        <w:rPr>
          <w:rFonts w:eastAsia="SimSun" w:ascii="Times New Roman" w:hAnsi="Times New Roman"/>
          <w:sz w:val="24"/>
          <w:szCs w:val="24"/>
        </w:rPr>
        <w:t>pieniądzu,</w:t>
      </w:r>
    </w:p>
    <w:p>
      <w:pPr>
        <w:pStyle w:val="ListParagraph"/>
        <w:numPr>
          <w:ilvl w:val="0"/>
          <w:numId w:val="14"/>
        </w:numPr>
        <w:spacing w:lineRule="auto" w:line="240" w:before="0" w:after="0"/>
        <w:ind w:left="851" w:right="0" w:hanging="360"/>
        <w:jc w:val="both"/>
        <w:rPr>
          <w:rFonts w:eastAsia="SimSun" w:ascii="Times New Roman" w:hAnsi="Times New Roman"/>
          <w:sz w:val="24"/>
          <w:szCs w:val="24"/>
        </w:rPr>
      </w:pPr>
      <w:r>
        <w:rPr>
          <w:rFonts w:eastAsia="SimSun" w:ascii="Times New Roman" w:hAnsi="Times New Roman"/>
          <w:sz w:val="24"/>
          <w:szCs w:val="24"/>
        </w:rPr>
        <w:t>poręczeniach bankowych lub poręczeniach spółdzielczej kasy oszczędnościowo kredytowej, z tym że zobowiązanie kasy jest zawsze zobowiązaniem pieniężnym,</w:t>
      </w:r>
    </w:p>
    <w:p>
      <w:pPr>
        <w:pStyle w:val="ListParagraph"/>
        <w:numPr>
          <w:ilvl w:val="0"/>
          <w:numId w:val="14"/>
        </w:numPr>
        <w:spacing w:lineRule="auto" w:line="240" w:before="0" w:after="0"/>
        <w:ind w:left="851" w:right="0" w:hanging="360"/>
        <w:jc w:val="both"/>
        <w:rPr>
          <w:rFonts w:eastAsia="SimSun" w:ascii="Times New Roman" w:hAnsi="Times New Roman"/>
          <w:sz w:val="24"/>
          <w:szCs w:val="24"/>
        </w:rPr>
      </w:pPr>
      <w:r>
        <w:rPr>
          <w:rFonts w:eastAsia="SimSun" w:ascii="Times New Roman" w:hAnsi="Times New Roman"/>
          <w:sz w:val="24"/>
          <w:szCs w:val="24"/>
        </w:rPr>
        <w:t>gwarancjach bankowych,</w:t>
      </w:r>
    </w:p>
    <w:p>
      <w:pPr>
        <w:pStyle w:val="ListParagraph"/>
        <w:numPr>
          <w:ilvl w:val="0"/>
          <w:numId w:val="14"/>
        </w:numPr>
        <w:spacing w:lineRule="auto" w:line="240" w:before="0" w:after="0"/>
        <w:ind w:left="851" w:right="0" w:hanging="360"/>
        <w:jc w:val="both"/>
        <w:rPr>
          <w:rFonts w:eastAsia="SimSun" w:ascii="Times New Roman" w:hAnsi="Times New Roman"/>
          <w:sz w:val="24"/>
          <w:szCs w:val="24"/>
        </w:rPr>
      </w:pPr>
      <w:r>
        <w:rPr>
          <w:rFonts w:eastAsia="SimSun" w:ascii="Times New Roman" w:hAnsi="Times New Roman"/>
          <w:sz w:val="24"/>
          <w:szCs w:val="24"/>
        </w:rPr>
        <w:t>gwarancjach ubezpieczeniowych,</w:t>
      </w:r>
    </w:p>
    <w:p>
      <w:pPr>
        <w:pStyle w:val="ListParagraph"/>
        <w:numPr>
          <w:ilvl w:val="0"/>
          <w:numId w:val="14"/>
        </w:numPr>
        <w:spacing w:lineRule="auto" w:line="240" w:before="0" w:after="0"/>
        <w:ind w:left="851" w:right="0" w:hanging="360"/>
        <w:jc w:val="both"/>
        <w:rPr>
          <w:rFonts w:eastAsia="SimSun" w:ascii="Times New Roman" w:hAnsi="Times New Roman"/>
          <w:sz w:val="24"/>
          <w:szCs w:val="24"/>
        </w:rPr>
      </w:pPr>
      <w:r>
        <w:rPr>
          <w:rFonts w:eastAsia="SimSun" w:ascii="Times New Roman" w:hAnsi="Times New Roman"/>
          <w:sz w:val="24"/>
          <w:szCs w:val="24"/>
        </w:rPr>
        <w:t>poręczeniach udzielanych przez podmioty, o których mowa w art. 6 b ust. 5 pkt 2 ustawy z dnia 9 listopada 2000 roku o utworzeniu Polskiej Agencji Rozwoju Przedsiębiorczości.</w:t>
      </w:r>
    </w:p>
    <w:p>
      <w:pPr>
        <w:pStyle w:val="ListParagraph"/>
        <w:spacing w:lineRule="auto" w:line="240" w:before="0" w:after="0"/>
        <w:ind w:left="567" w:right="0" w:hanging="0"/>
        <w:jc w:val="both"/>
        <w:rPr>
          <w:rFonts w:ascii="Times New Roman" w:hAnsi="Times New Roman"/>
          <w:b/>
          <w:sz w:val="24"/>
          <w:szCs w:val="24"/>
        </w:rPr>
      </w:pPr>
      <w:r>
        <w:rPr>
          <w:rFonts w:ascii="Times New Roman" w:hAnsi="Times New Roman"/>
          <w:sz w:val="24"/>
          <w:szCs w:val="24"/>
        </w:rPr>
        <w:t xml:space="preserve">Zabezpieczenie wnoszone w formie pieniężnej wpłaca się </w:t>
      </w:r>
      <w:r>
        <w:rPr>
          <w:rFonts w:ascii="Times New Roman" w:hAnsi="Times New Roman"/>
          <w:bCs/>
          <w:sz w:val="24"/>
          <w:szCs w:val="24"/>
        </w:rPr>
        <w:t xml:space="preserve">przelewem </w:t>
      </w:r>
      <w:r>
        <w:rPr>
          <w:rFonts w:ascii="Times New Roman" w:hAnsi="Times New Roman"/>
          <w:sz w:val="24"/>
          <w:szCs w:val="24"/>
        </w:rPr>
        <w:t xml:space="preserve">na rachunek bankowy Zamawiającego </w:t>
      </w:r>
      <w:r>
        <w:rPr>
          <w:rFonts w:cs="Book Antiqua" w:ascii="Times New Roman" w:hAnsi="Times New Roman"/>
          <w:b/>
          <w:bCs/>
          <w:sz w:val="24"/>
          <w:szCs w:val="24"/>
        </w:rPr>
        <w:t xml:space="preserve">Getin Bank </w:t>
      </w:r>
      <w:r>
        <w:rPr>
          <w:rFonts w:cs="Book Antiqua" w:ascii="Times New Roman" w:hAnsi="Times New Roman"/>
          <w:b/>
          <w:bCs/>
          <w:sz w:val="24"/>
          <w:szCs w:val="24"/>
        </w:rPr>
        <w:t xml:space="preserve">Nr </w:t>
      </w:r>
      <w:r>
        <w:rPr>
          <w:rFonts w:cs="Book Antiqua" w:ascii="Times New Roman" w:hAnsi="Times New Roman"/>
          <w:sz w:val="24"/>
          <w:szCs w:val="24"/>
        </w:rPr>
        <w:t>98 1560 0013 2226 8297 3000 0003</w:t>
      </w:r>
      <w:r>
        <w:rPr>
          <w:rFonts w:ascii="Times New Roman" w:hAnsi="Times New Roman"/>
          <w:sz w:val="24"/>
          <w:szCs w:val="24"/>
        </w:rPr>
        <w:t xml:space="preserve"> z adnotacją: </w:t>
      </w:r>
      <w:r>
        <w:rPr>
          <w:rFonts w:ascii="Times New Roman" w:hAnsi="Times New Roman"/>
          <w:b/>
          <w:sz w:val="24"/>
          <w:szCs w:val="24"/>
        </w:rPr>
        <w:t>„Zabezpieczenie wykonania umowy – „Rozbudowa i modernizacja Centrum Przetwarzania Danych (serwerownia) oraz budowa sieci WiFi na terenie Szpitala”.</w:t>
      </w:r>
      <w:r>
        <w:rPr>
          <w:rFonts w:ascii="Times New Roman" w:hAnsi="Times New Roman"/>
          <w:b/>
          <w:sz w:val="24"/>
          <w:szCs w:val="24"/>
        </w:rPr>
        <w:t xml:space="preserve"> </w:t>
      </w:r>
    </w:p>
    <w:p>
      <w:pPr>
        <w:pStyle w:val="ListParagraph"/>
        <w:numPr>
          <w:ilvl w:val="0"/>
          <w:numId w:val="13"/>
        </w:numPr>
        <w:spacing w:lineRule="auto" w:line="240" w:before="0" w:after="0"/>
        <w:ind w:left="567" w:right="0" w:hanging="360"/>
        <w:jc w:val="both"/>
        <w:rPr>
          <w:rFonts w:ascii="Times New Roman" w:hAnsi="Times New Roman"/>
          <w:b/>
          <w:sz w:val="24"/>
          <w:szCs w:val="24"/>
        </w:rPr>
      </w:pPr>
      <w:r>
        <w:rPr>
          <w:rFonts w:ascii="Times New Roman" w:hAnsi="Times New Roman"/>
          <w:sz w:val="24"/>
          <w:szCs w:val="24"/>
        </w:rPr>
        <w:t xml:space="preserve">Wykonawca wpłaca kwotę zabezpieczenia należytego wykonania umowy </w:t>
      </w:r>
      <w:r>
        <w:rPr>
          <w:rFonts w:ascii="Times New Roman" w:hAnsi="Times New Roman"/>
          <w:b/>
          <w:sz w:val="24"/>
          <w:szCs w:val="24"/>
        </w:rPr>
        <w:t xml:space="preserve">najpóźniej </w:t>
        <w:br/>
        <w:t>w dniu zawarcia umowy.</w:t>
      </w:r>
    </w:p>
    <w:p>
      <w:pPr>
        <w:pStyle w:val="ListParagraph"/>
        <w:spacing w:lineRule="auto" w:line="240" w:before="0" w:after="0"/>
        <w:ind w:left="567" w:right="0" w:hanging="0"/>
        <w:jc w:val="both"/>
        <w:rPr>
          <w:rFonts w:ascii="Times New Roman" w:hAnsi="Times New Roman"/>
          <w:sz w:val="24"/>
          <w:szCs w:val="24"/>
        </w:rPr>
      </w:pPr>
      <w:r>
        <w:rPr>
          <w:rFonts w:ascii="Times New Roman" w:hAnsi="Times New Roman"/>
          <w:sz w:val="24"/>
          <w:szCs w:val="24"/>
        </w:rPr>
        <w:t>Gwarancja będzie ważna w terminach określonych we wzorze umowy.</w:t>
      </w:r>
    </w:p>
    <w:p>
      <w:pPr>
        <w:pStyle w:val="ListParagraph"/>
        <w:numPr>
          <w:ilvl w:val="0"/>
          <w:numId w:val="1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zwraca zabezpieczenie w następujący sposób:</w:t>
      </w:r>
    </w:p>
    <w:p>
      <w:pPr>
        <w:pStyle w:val="ListParagraph"/>
        <w:numPr>
          <w:ilvl w:val="0"/>
          <w:numId w:val="23"/>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70 % kwoty zabezpieczenia w terminie 30 dni od dnia wykonania zamówienia </w:t>
        <w:br/>
        <w:t>i uznania jej przez Zamawiającego za należycie wykonane.</w:t>
      </w:r>
    </w:p>
    <w:p>
      <w:pPr>
        <w:pStyle w:val="ListParagraph"/>
        <w:numPr>
          <w:ilvl w:val="0"/>
          <w:numId w:val="23"/>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pozostałe 30 % kwoty zabezpieczenia pozostawione na zabezpieczenie roszczeń </w:t>
        <w:br/>
        <w:t>z tytułu rękojmi za wady zostanie zwrócone nie później niż w 15 dniu po upływie okresu rękojmi za wady.</w:t>
      </w:r>
    </w:p>
    <w:p>
      <w:pPr>
        <w:pStyle w:val="ListParagraph"/>
        <w:numPr>
          <w:ilvl w:val="0"/>
          <w:numId w:val="1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W przypadku wniesienia wadium w pieniądzu Wykonawca może wyrazić zgodę na zaliczenie kwoty wadium na poczet zabezpieczenia.</w:t>
      </w:r>
    </w:p>
    <w:p>
      <w:pPr>
        <w:pStyle w:val="ListParagraph"/>
        <w:numPr>
          <w:ilvl w:val="0"/>
          <w:numId w:val="1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 xml:space="preserve">W przypadku wnoszenia zabezpieczenia należytego wykonania umowy w formie gwarancji/poręczenia z jej treści powinno jednoznacznie wynikać, że gwarant/ poręczyciel zobowiązuje się nieodwołalnie i bezwarunkowo do zapłaty na pierwsze pisemne żądanie  Zamawiającego na jego rzecz wszelkich należności w przypadku niewykonania lub nienależytego wykonania umowy przez Wykonawcę, w tym zapłaty należności z tytułu kar umownych.  </w:t>
      </w:r>
    </w:p>
    <w:p>
      <w:pPr>
        <w:pStyle w:val="ListParagraph"/>
        <w:numPr>
          <w:ilvl w:val="0"/>
          <w:numId w:val="13"/>
        </w:numPr>
        <w:spacing w:lineRule="auto" w:line="240" w:before="0" w:after="0"/>
        <w:ind w:left="567" w:right="0" w:hanging="360"/>
        <w:jc w:val="both"/>
        <w:rPr>
          <w:rFonts w:ascii="Times New Roman" w:hAnsi="Times New Roman"/>
          <w:sz w:val="24"/>
          <w:szCs w:val="24"/>
        </w:rPr>
      </w:pPr>
      <w:r>
        <w:rPr>
          <w:rFonts w:ascii="Times New Roman" w:hAnsi="Times New Roman"/>
          <w:sz w:val="24"/>
          <w:szCs w:val="24"/>
        </w:rPr>
        <w:t>Zamawiający zaznacza, iż treść umowy będącej integralną częścią SIWZ przedstawia również regulacje związane z zabezpieczeniem należytego wykonania umowy.</w:t>
      </w:r>
    </w:p>
    <w:p>
      <w:pPr>
        <w:pStyle w:val="ListParagraph"/>
        <w:spacing w:lineRule="auto" w:line="240" w:before="0" w:after="0"/>
        <w:ind w:left="567" w:right="0" w:hanging="360"/>
        <w:jc w:val="both"/>
        <w:rPr/>
      </w:pPr>
      <w:r>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r>
        <w:rPr>
          <w:rFonts w:ascii="Times New Roman" w:hAnsi="Times New Roman"/>
          <w:bCs/>
          <w:sz w:val="24"/>
          <w:szCs w:val="24"/>
        </w:rPr>
        <w:t>WZÓR UMOWY</w:t>
      </w:r>
    </w:p>
    <w:p>
      <w:pPr>
        <w:pStyle w:val="ListParagraph"/>
        <w:numPr>
          <w:ilvl w:val="0"/>
          <w:numId w:val="24"/>
        </w:numPr>
        <w:spacing w:lineRule="auto" w:line="240" w:before="0" w:after="0"/>
        <w:ind w:left="567" w:right="0" w:hanging="360"/>
        <w:jc w:val="both"/>
        <w:rPr>
          <w:rFonts w:ascii="Times New Roman" w:hAnsi="Times New Roman"/>
          <w:sz w:val="24"/>
          <w:szCs w:val="24"/>
        </w:rPr>
      </w:pPr>
      <w:r>
        <w:rPr>
          <w:rFonts w:ascii="Times New Roman" w:hAnsi="Times New Roman"/>
          <w:bCs/>
          <w:sz w:val="24"/>
          <w:szCs w:val="24"/>
        </w:rPr>
        <w:t xml:space="preserve">Wzór umowy stanowi </w:t>
      </w:r>
      <w:r>
        <w:rPr>
          <w:rFonts w:ascii="Times New Roman" w:hAnsi="Times New Roman"/>
          <w:b/>
          <w:sz w:val="24"/>
          <w:szCs w:val="24"/>
        </w:rPr>
        <w:t xml:space="preserve">Załącznik Nr 7 </w:t>
      </w:r>
      <w:r>
        <w:rPr>
          <w:rFonts w:ascii="Times New Roman" w:hAnsi="Times New Roman"/>
          <w:sz w:val="24"/>
          <w:szCs w:val="24"/>
        </w:rPr>
        <w:t xml:space="preserve">do SIWZ. Zamawiający wymaga od Wykonawcy, </w:t>
        <w:br/>
        <w:t xml:space="preserve">aby zawarł z nim umowę w sprawie udzielenia zamówienia publicznego na podanych </w:t>
        <w:br/>
        <w:t>w niej warunkach.</w:t>
      </w:r>
    </w:p>
    <w:p>
      <w:pPr>
        <w:pStyle w:val="ListParagraph"/>
        <w:numPr>
          <w:ilvl w:val="0"/>
          <w:numId w:val="24"/>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Złożenie oferty przez Wykonawcę oznacza pełną akceptację przez niego wzoru umowy.</w:t>
      </w:r>
    </w:p>
    <w:p>
      <w:pPr>
        <w:pStyle w:val="ListParagraph"/>
        <w:numPr>
          <w:ilvl w:val="0"/>
          <w:numId w:val="24"/>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Zamawiający przewiduje zmiany postanowień Umowy w stosunku do treści oferty, na podstawie której dokonano wyboru  Wykonawcy, w następujących przypadkach i na warunkach określonych poniżej:</w:t>
      </w:r>
    </w:p>
    <w:p>
      <w:pPr>
        <w:pStyle w:val="ListParagraph"/>
        <w:spacing w:lineRule="auto" w:line="240" w:before="0" w:after="0"/>
        <w:ind w:left="1004" w:right="0" w:hanging="437"/>
        <w:jc w:val="both"/>
        <w:rPr>
          <w:rFonts w:ascii="Times New Roman" w:hAnsi="Times New Roman"/>
          <w:bCs/>
          <w:sz w:val="24"/>
          <w:szCs w:val="24"/>
        </w:rPr>
      </w:pPr>
      <w:r>
        <w:rPr>
          <w:rFonts w:ascii="Times New Roman" w:hAnsi="Times New Roman"/>
          <w:bCs/>
          <w:sz w:val="24"/>
          <w:szCs w:val="24"/>
        </w:rPr>
        <w:t xml:space="preserve">1) w zakresie zmiany terminu realizacji Przedmiotu Umowy: </w:t>
      </w:r>
    </w:p>
    <w:p>
      <w:pPr>
        <w:pStyle w:val="ListParagraph"/>
        <w:numPr>
          <w:ilvl w:val="2"/>
          <w:numId w:val="42"/>
        </w:numPr>
        <w:tabs>
          <w:tab w:val="left" w:pos="851" w:leader="none"/>
        </w:tabs>
        <w:spacing w:lineRule="auto" w:line="240" w:before="0" w:after="0"/>
        <w:ind w:left="567" w:right="0" w:hanging="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jeśli konieczność ta nastąpiła na skutek okoliczności, których nie można było przewidzieć w chwili zawierania Umowy (np. Siła wyższa), w szczególności: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pPr>
        <w:pStyle w:val="ListParagraph"/>
        <w:numPr>
          <w:ilvl w:val="2"/>
          <w:numId w:val="42"/>
        </w:numPr>
        <w:tabs>
          <w:tab w:val="left" w:pos="851" w:leader="none"/>
        </w:tabs>
        <w:spacing w:lineRule="auto" w:line="240" w:before="0" w:after="0"/>
        <w:ind w:left="567" w:right="0" w:hanging="851"/>
        <w:jc w:val="both"/>
        <w:rPr>
          <w:rFonts w:ascii="Times New Roman" w:hAnsi="Times New Roman"/>
          <w:bCs/>
          <w:sz w:val="24"/>
          <w:szCs w:val="24"/>
        </w:rPr>
      </w:pPr>
      <w:r>
        <w:rPr>
          <w:rFonts w:ascii="Times New Roman" w:hAnsi="Times New Roman"/>
          <w:bCs/>
          <w:sz w:val="24"/>
          <w:szCs w:val="24"/>
        </w:rPr>
        <w:t>w przypadku wystąpienia opóźnienia w dokonaniu określonych czynności lub ich zaniechania przez właściwe organy administracji państwowej, nie będących następstwem okoliczności, za które Wykonawca ponosi odpowiedzialność;</w:t>
      </w:r>
    </w:p>
    <w:p>
      <w:pPr>
        <w:pStyle w:val="ListParagraph"/>
        <w:numPr>
          <w:ilvl w:val="2"/>
          <w:numId w:val="42"/>
        </w:numPr>
        <w:tabs>
          <w:tab w:val="left" w:pos="851" w:leader="none"/>
        </w:tabs>
        <w:spacing w:lineRule="auto" w:line="240" w:before="0" w:after="0"/>
        <w:ind w:left="567" w:right="0" w:hanging="851"/>
        <w:jc w:val="both"/>
        <w:rPr>
          <w:rFonts w:ascii="Times New Roman" w:hAnsi="Times New Roman"/>
          <w:bCs/>
          <w:sz w:val="24"/>
          <w:szCs w:val="24"/>
        </w:rPr>
      </w:pPr>
      <w:r>
        <w:rPr>
          <w:rFonts w:ascii="Times New Roman" w:hAnsi="Times New Roman"/>
          <w:bCs/>
          <w:sz w:val="24"/>
          <w:szCs w:val="24"/>
        </w:rPr>
        <w:t>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pPr>
        <w:pStyle w:val="ListParagraph"/>
        <w:numPr>
          <w:ilvl w:val="2"/>
          <w:numId w:val="42"/>
        </w:numPr>
        <w:tabs>
          <w:tab w:val="left" w:pos="851" w:leader="none"/>
        </w:tabs>
        <w:spacing w:lineRule="auto" w:line="240" w:before="0" w:after="0"/>
        <w:ind w:left="567" w:right="0" w:hanging="851"/>
        <w:jc w:val="both"/>
        <w:rPr>
          <w:rFonts w:ascii="Times New Roman" w:hAnsi="Times New Roman"/>
          <w:bCs/>
          <w:sz w:val="24"/>
          <w:szCs w:val="24"/>
        </w:rPr>
      </w:pPr>
      <w:r>
        <w:rPr>
          <w:rFonts w:ascii="Times New Roman" w:hAnsi="Times New Roman"/>
          <w:bCs/>
          <w:sz w:val="24"/>
          <w:szCs w:val="24"/>
        </w:rPr>
        <w:t>jeśli konieczność taka nastąpiła na skutek okoliczności leżących po stronie Zamawiającego;</w:t>
      </w:r>
    </w:p>
    <w:p>
      <w:pPr>
        <w:pStyle w:val="ListParagraph"/>
        <w:numPr>
          <w:ilvl w:val="2"/>
          <w:numId w:val="42"/>
        </w:numPr>
        <w:tabs>
          <w:tab w:val="left" w:pos="851" w:leader="none"/>
        </w:tabs>
        <w:spacing w:lineRule="auto" w:line="240" w:before="0" w:after="0"/>
        <w:ind w:left="567" w:right="0" w:hanging="851"/>
        <w:jc w:val="both"/>
        <w:rPr>
          <w:rFonts w:ascii="Times New Roman" w:hAnsi="Times New Roman"/>
          <w:bCs/>
          <w:sz w:val="24"/>
          <w:szCs w:val="24"/>
        </w:rPr>
      </w:pPr>
      <w:r>
        <w:rPr>
          <w:rFonts w:ascii="Times New Roman" w:hAnsi="Times New Roman"/>
          <w:bCs/>
          <w:sz w:val="24"/>
          <w:szCs w:val="24"/>
        </w:rPr>
        <w:t xml:space="preserve">w przypadku konieczności wykonania dodatkowych badań, ekspertyz, analiz itp.; </w:t>
      </w:r>
    </w:p>
    <w:p>
      <w:pPr>
        <w:pStyle w:val="ListParagraph"/>
        <w:numPr>
          <w:ilvl w:val="2"/>
          <w:numId w:val="42"/>
        </w:numPr>
        <w:tabs>
          <w:tab w:val="left" w:pos="851" w:leader="none"/>
        </w:tabs>
        <w:spacing w:lineRule="auto" w:line="240" w:before="0" w:after="0"/>
        <w:ind w:left="567" w:right="0" w:hanging="851"/>
        <w:jc w:val="both"/>
        <w:rPr>
          <w:rFonts w:ascii="Times New Roman" w:hAnsi="Times New Roman"/>
          <w:bCs/>
          <w:sz w:val="24"/>
          <w:szCs w:val="24"/>
        </w:rPr>
      </w:pPr>
      <w:r>
        <w:rPr>
          <w:rFonts w:ascii="Times New Roman" w:hAnsi="Times New Roman"/>
          <w:bCs/>
          <w:sz w:val="24"/>
          <w:szCs w:val="24"/>
        </w:rPr>
        <w:t xml:space="preserve">w przypadku wystąpienia konieczności wykonania robót zamiennych, zamówień dodatkowych, jeśli konieczność wykonania prac nie jest następstwem okoliczności, </w:t>
        <w:br/>
        <w:t>za które odpowiedzialność ponosi Wykonawca;</w:t>
      </w:r>
    </w:p>
    <w:p>
      <w:pPr>
        <w:pStyle w:val="ListParagraph"/>
        <w:numPr>
          <w:ilvl w:val="2"/>
          <w:numId w:val="42"/>
        </w:numPr>
        <w:tabs>
          <w:tab w:val="left" w:pos="851" w:leader="none"/>
        </w:tabs>
        <w:spacing w:lineRule="auto" w:line="240" w:before="0" w:after="0"/>
        <w:ind w:left="567" w:right="0" w:hanging="851"/>
        <w:jc w:val="both"/>
        <w:rPr>
          <w:rFonts w:ascii="Times New Roman" w:hAnsi="Times New Roman"/>
          <w:bCs/>
          <w:sz w:val="24"/>
          <w:szCs w:val="24"/>
        </w:rPr>
      </w:pPr>
      <w:r>
        <w:rPr>
          <w:rFonts w:ascii="Times New Roman" w:hAnsi="Times New Roman"/>
          <w:bCs/>
          <w:sz w:val="24"/>
          <w:szCs w:val="24"/>
        </w:rPr>
        <w:t>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pPr>
        <w:pStyle w:val="ListParagraph"/>
        <w:numPr>
          <w:ilvl w:val="2"/>
          <w:numId w:val="42"/>
        </w:numPr>
        <w:tabs>
          <w:tab w:val="left" w:pos="851" w:leader="none"/>
        </w:tabs>
        <w:spacing w:lineRule="auto" w:line="240" w:before="0" w:after="0"/>
        <w:ind w:left="567" w:right="0" w:hanging="851"/>
        <w:jc w:val="both"/>
        <w:rPr>
          <w:rFonts w:ascii="Times New Roman" w:hAnsi="Times New Roman"/>
          <w:bCs/>
          <w:sz w:val="24"/>
          <w:szCs w:val="24"/>
        </w:rPr>
      </w:pPr>
      <w:r>
        <w:rPr>
          <w:rFonts w:ascii="Times New Roman" w:hAnsi="Times New Roman"/>
          <w:bCs/>
          <w:sz w:val="24"/>
          <w:szCs w:val="24"/>
        </w:rPr>
        <w:t xml:space="preserve">gdy zaistnieje konieczność wykonania robót wynikających z zaleceń organów uprawnionych np. Nadzoru budowlanego; </w:t>
      </w:r>
    </w:p>
    <w:p>
      <w:pPr>
        <w:pStyle w:val="ListParagraph"/>
        <w:numPr>
          <w:ilvl w:val="2"/>
          <w:numId w:val="42"/>
        </w:numPr>
        <w:tabs>
          <w:tab w:val="left" w:pos="851" w:leader="none"/>
        </w:tabs>
        <w:spacing w:lineRule="auto" w:line="240" w:before="0" w:after="0"/>
        <w:ind w:left="567" w:right="0" w:hanging="851"/>
        <w:jc w:val="both"/>
        <w:rPr>
          <w:rFonts w:ascii="Times New Roman" w:hAnsi="Times New Roman"/>
          <w:bCs/>
          <w:sz w:val="24"/>
          <w:szCs w:val="24"/>
        </w:rPr>
      </w:pPr>
      <w:r>
        <w:rPr>
          <w:rFonts w:ascii="Times New Roman" w:hAnsi="Times New Roman"/>
          <w:bCs/>
          <w:sz w:val="24"/>
          <w:szCs w:val="24"/>
        </w:rPr>
        <w:t xml:space="preserve">opóźnienia  terminu przekazania terenu budowy przez Zamawiającego, </w:t>
      </w:r>
    </w:p>
    <w:p>
      <w:pPr>
        <w:pStyle w:val="Normal"/>
        <w:spacing w:lineRule="auto" w:line="240" w:before="0" w:after="0"/>
        <w:ind w:left="567" w:right="0" w:hanging="0"/>
        <w:jc w:val="both"/>
        <w:rPr>
          <w:rFonts w:ascii="Times New Roman" w:hAnsi="Times New Roman"/>
          <w:bCs/>
          <w:sz w:val="24"/>
          <w:szCs w:val="24"/>
        </w:rPr>
      </w:pPr>
      <w:r>
        <w:rPr>
          <w:rFonts w:ascii="Times New Roman" w:hAnsi="Times New Roman"/>
          <w:bCs/>
          <w:sz w:val="24"/>
          <w:szCs w:val="24"/>
        </w:rPr>
        <w:t>2) w zakresie zmiany sposobu realizacji Umowy z samodzielnej realizacji przez Wykonawcę, na realizację 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pPr>
        <w:pStyle w:val="Normal"/>
        <w:spacing w:lineRule="auto" w:line="240" w:before="0" w:after="0"/>
        <w:ind w:left="567" w:right="0" w:hanging="0"/>
        <w:jc w:val="both"/>
        <w:rPr>
          <w:rFonts w:ascii="Times New Roman" w:hAnsi="Times New Roman"/>
          <w:bCs/>
          <w:sz w:val="24"/>
          <w:szCs w:val="24"/>
        </w:rPr>
      </w:pPr>
      <w:r>
        <w:rPr>
          <w:rFonts w:ascii="Times New Roman" w:hAnsi="Times New Roman"/>
          <w:bCs/>
          <w:sz w:val="24"/>
          <w:szCs w:val="24"/>
        </w:rPr>
        <w:t>3) w zakresie zmiany lub rezygnacji z podwykonawców wskazanych w § 6 ust. 2, z zastrzeżeniem postanowień § 6 ust. 19;</w:t>
      </w:r>
    </w:p>
    <w:p>
      <w:pPr>
        <w:pStyle w:val="Normal"/>
        <w:spacing w:lineRule="auto" w:line="240" w:before="0" w:after="0"/>
        <w:ind w:left="567" w:right="0" w:hanging="0"/>
        <w:jc w:val="both"/>
        <w:rPr>
          <w:rFonts w:ascii="Times New Roman" w:hAnsi="Times New Roman"/>
          <w:bCs/>
          <w:sz w:val="24"/>
          <w:szCs w:val="24"/>
        </w:rPr>
      </w:pPr>
      <w:r>
        <w:rPr>
          <w:rFonts w:ascii="Times New Roman" w:hAnsi="Times New Roman"/>
          <w:bCs/>
          <w:sz w:val="24"/>
          <w:szCs w:val="24"/>
        </w:rPr>
        <w:t>4) zmiana wysokości wynagrodzenia należnego Wykonawcy, w przypadku zmiany stawki podatku od towarów 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w:t>
      </w:r>
    </w:p>
    <w:p>
      <w:pPr>
        <w:pStyle w:val="ListParagraph"/>
        <w:numPr>
          <w:ilvl w:val="0"/>
          <w:numId w:val="24"/>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pPr>
        <w:pStyle w:val="ListParagraph"/>
        <w:numPr>
          <w:ilvl w:val="0"/>
          <w:numId w:val="24"/>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Zmiany umowy mogą być dokonane również w przypadku zaistnienia okoliczności wskazanych w art. 144 ust. 1 pkt 2-6 Ustawy Pzp.</w:t>
      </w:r>
    </w:p>
    <w:p>
      <w:pPr>
        <w:pStyle w:val="ListParagraph"/>
        <w:numPr>
          <w:ilvl w:val="0"/>
          <w:numId w:val="24"/>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 xml:space="preserve">Wszelkie zmiany treści Umowy mogą być dokonywane wyłącznie w formie pisemnej </w:t>
        <w:br/>
        <w:t>w postaci aneksu pod rygorem nieważności.</w:t>
      </w:r>
    </w:p>
    <w:p>
      <w:pPr>
        <w:pStyle w:val="ListParagraph"/>
        <w:numPr>
          <w:ilvl w:val="0"/>
          <w:numId w:val="24"/>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Postanowienie umowne zmienione z naruszeniem przepisu art. 144 ust. 1- 1b, 1d i 1e Ustawy Pzp podlega unieważnieniu. Na miejsce unieważnionych postanowień Umowy wchodzą postanowienia umowne w pierwotnym brzmieniu.</w:t>
      </w:r>
    </w:p>
    <w:p>
      <w:pPr>
        <w:pStyle w:val="ListParagraph"/>
        <w:numPr>
          <w:ilvl w:val="0"/>
          <w:numId w:val="24"/>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W przypadku zmiany terminu wykonania umowy Wykonawca zobowiązany jest do utrzymania (uzupełnienia) zabezpieczenia należytego wykonania umowy przez cały okres trwania umowy.</w:t>
      </w:r>
    </w:p>
    <w:p>
      <w:pPr>
        <w:pStyle w:val="ListParagraph"/>
        <w:numPr>
          <w:ilvl w:val="0"/>
          <w:numId w:val="24"/>
        </w:numPr>
        <w:spacing w:lineRule="auto" w:line="240" w:before="0" w:after="0"/>
        <w:ind w:left="567" w:right="0" w:hanging="360"/>
        <w:jc w:val="both"/>
        <w:rPr>
          <w:rFonts w:ascii="Times New Roman" w:hAnsi="Times New Roman"/>
          <w:bCs/>
          <w:sz w:val="24"/>
          <w:szCs w:val="24"/>
        </w:rPr>
      </w:pPr>
      <w:r>
        <w:rPr>
          <w:rFonts w:ascii="Times New Roman" w:hAnsi="Times New Roman"/>
          <w:bCs/>
          <w:sz w:val="24"/>
          <w:szCs w:val="24"/>
        </w:rPr>
        <w:t>Nie stanowi zmiany Umowy w rozumieniu art. 144 Ustawy Pzp:</w:t>
      </w:r>
    </w:p>
    <w:p>
      <w:pPr>
        <w:pStyle w:val="Normal"/>
        <w:spacing w:lineRule="auto" w:line="240" w:before="0" w:after="0"/>
        <w:ind w:left="0" w:right="0" w:firstLine="567"/>
        <w:jc w:val="both"/>
        <w:rPr>
          <w:rFonts w:ascii="Times New Roman" w:hAnsi="Times New Roman"/>
          <w:bCs/>
          <w:sz w:val="24"/>
          <w:szCs w:val="24"/>
        </w:rPr>
      </w:pPr>
      <w:r>
        <w:rPr>
          <w:rFonts w:ascii="Times New Roman" w:hAnsi="Times New Roman"/>
          <w:bCs/>
          <w:sz w:val="24"/>
          <w:szCs w:val="24"/>
        </w:rPr>
        <w:t>1) zmiana danych teleadresowych stron,</w:t>
      </w:r>
    </w:p>
    <w:p>
      <w:pPr>
        <w:pStyle w:val="Normal"/>
        <w:spacing w:lineRule="auto" w:line="240" w:before="0" w:after="0"/>
        <w:ind w:left="0" w:right="0" w:firstLine="567"/>
        <w:jc w:val="both"/>
        <w:rPr>
          <w:rFonts w:ascii="Times New Roman" w:hAnsi="Times New Roman"/>
          <w:bCs/>
          <w:sz w:val="24"/>
          <w:szCs w:val="24"/>
        </w:rPr>
      </w:pPr>
      <w:r>
        <w:rPr>
          <w:rFonts w:ascii="Times New Roman" w:hAnsi="Times New Roman"/>
          <w:bCs/>
          <w:sz w:val="24"/>
          <w:szCs w:val="24"/>
        </w:rPr>
        <w:t>2) zmiana danych związanych z obsługą administracyjno-organizacyjną Umowy.</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r>
        <w:rPr>
          <w:rFonts w:ascii="Times New Roman" w:hAnsi="Times New Roman"/>
          <w:bCs/>
          <w:sz w:val="24"/>
          <w:szCs w:val="24"/>
        </w:rPr>
        <w:t>POUCZENIA O ŚRODKACH OCHRONY PRAWNEJ PRZYSŁUGUJĄCYCH WYKONAWCY W TOKU POSTĘPOWANIA O UDZIELENIE ZAMÓWIENIA</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1. ODWOŁANIE</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 xml:space="preserve">1) Odwołanie przysługuje wyłącznie od niezgodnej z przepisami ustawy Pzp czynności zamawiającego podjętej w postępowaniu o udzielenie zamówienia lub zaniechania czynności, do której jest zobowiązany na podstawie ustawy Pzp. </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 xml:space="preserve">2) W niniejszym postępowaniu, zgodnie z art. 180 ust. 2 ustawy Pzp, odwołanie przysługuje wyłącznie wobec czynności: </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a) określenia warunków udziału w postępowaniu;</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b) wykluczenia odwołującego z postępowania o udzielenie zamówienia;</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c) odrzucenia oferty odwołującego;</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 xml:space="preserve">d) opisu przedmiotu zamówienia; </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 xml:space="preserve">e) wyboru najkorzystniejszej oferty. </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 xml:space="preserve">4) Odwołanie wnosi się do Prezesa Izby (Krajowej Izby Odwoławczej) w formie pisemnej </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w postaci papierowej lub w postaci elektronicznej, opatrzone odpowiednio własnoręcznym podpisem albo  kwalifikowanym podpisem elektronicznym.</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5) Odwołanie wnosi się w terminie 5 dni od dnia przesłania informacji o czynności zamawiającego stanowiącej podstawę jego wniesienia –jeżeli zostały przesłane w sposób określony w art. 180 ust. 5 ustawy Pzp zdanie drugie albo w terminie 10 dni – jeżeli zostały przesłane w inny sposób.</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6) Odwołanie wobec treści ogłoszenia o zamówieniu, a także wobec postanowień SIWZ wnosi się w terminie 5 dni od dnia publikacji ogłoszenia w BZP lub zamieszczenia SIWZ na stronie internetowej.</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7) Odwołanie wobec czynności innych niż określone powyżej wnosi się w terminie 5 dni od dnia, w którym powzięto lub przy zachowaniu należytej staranności można było powziąć wiadomość o okolicznościach stanowiących podstawę jego wniesienia.</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8) Jeżeli zamawiający nie przesłał wykonawcy zawiadomienia o wyborze oferty najkorzystniejszej, odwołanie wnosi się nie później niż w terminie:</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 xml:space="preserve">a) 15 dni od dnia zamieszczenia w Biuletynie Zamówień Publicznych ogłoszenia </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o udzieleniu zamówienia,</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b) 1 miesiąca od dnia zawarcia umowy, jeżeli zamawiający nie opublikował w Biuletynie zamówień publicznych ogłoszenia o udzieleniu zamówienia.</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9)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2. SKARGA</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1) Na orzeczenie Izby stronom oraz uczestnikom postępowania odwoławczego przysługuje skarga do sądu, którą wnosi się do sądu okręgowego właściwego dla siedziby zamawiającego. Skargę może wnieść również zamawiający.</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2) 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t>3) 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Kodeks postępowania cywilnego o prokuratorze.</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r>
        <w:rPr>
          <w:rFonts w:ascii="Times New Roman" w:hAnsi="Times New Roman"/>
          <w:bCs/>
          <w:sz w:val="24"/>
          <w:szCs w:val="24"/>
        </w:rPr>
        <w:t>POSTANOWIENIA KOŃCOWE</w:t>
      </w:r>
    </w:p>
    <w:p>
      <w:pPr>
        <w:pStyle w:val="ListParagraph"/>
        <w:widowControl w:val="false"/>
        <w:numPr>
          <w:ilvl w:val="0"/>
          <w:numId w:val="34"/>
        </w:numPr>
        <w:spacing w:lineRule="auto" w:line="240" w:before="0" w:after="0"/>
        <w:ind w:left="567" w:right="0" w:hanging="360"/>
        <w:jc w:val="both"/>
        <w:textAlignment w:val="baseline"/>
        <w:rPr>
          <w:rFonts w:ascii="Times New Roman" w:hAnsi="Times New Roman"/>
          <w:sz w:val="24"/>
          <w:szCs w:val="24"/>
          <w:u w:val="single"/>
        </w:rPr>
      </w:pPr>
      <w:r>
        <w:rPr>
          <w:rFonts w:ascii="Times New Roman" w:hAnsi="Times New Roman"/>
          <w:sz w:val="24"/>
          <w:szCs w:val="24"/>
          <w:u w:val="single"/>
        </w:rPr>
        <w:t>Podwykonawcy:</w:t>
      </w:r>
    </w:p>
    <w:p>
      <w:pPr>
        <w:pStyle w:val="ListParagraph"/>
        <w:numPr>
          <w:ilvl w:val="0"/>
          <w:numId w:val="25"/>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pPr>
        <w:pStyle w:val="ListParagraph"/>
        <w:numPr>
          <w:ilvl w:val="0"/>
          <w:numId w:val="25"/>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Wykonawca ma obowiązek przed przystąpieniem do wykonania zamówienia, o ile są już znane, podać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pPr>
        <w:pStyle w:val="ListParagraph"/>
        <w:numPr>
          <w:ilvl w:val="0"/>
          <w:numId w:val="25"/>
        </w:numPr>
        <w:spacing w:lineRule="auto" w:line="240" w:before="0" w:after="0"/>
        <w:ind w:left="851" w:right="0" w:hanging="360"/>
        <w:jc w:val="both"/>
        <w:rPr>
          <w:rFonts w:ascii="Times New Roman" w:hAnsi="Times New Roman"/>
          <w:sz w:val="24"/>
          <w:szCs w:val="24"/>
        </w:rPr>
      </w:pPr>
      <w:r>
        <w:rPr>
          <w:rFonts w:ascii="Times New Roman" w:hAnsi="Times New Roman"/>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ListParagraph"/>
        <w:numPr>
          <w:ilvl w:val="0"/>
          <w:numId w:val="34"/>
        </w:numPr>
        <w:spacing w:lineRule="auto" w:line="240" w:before="0" w:after="0"/>
        <w:jc w:val="both"/>
        <w:rPr>
          <w:rFonts w:ascii="Times New Roman" w:hAnsi="Times New Roman"/>
          <w:sz w:val="24"/>
          <w:szCs w:val="24"/>
        </w:rPr>
      </w:pPr>
      <w:r>
        <w:rPr>
          <w:rFonts w:ascii="Times New Roman" w:hAnsi="Times New Roman"/>
          <w:sz w:val="24"/>
          <w:szCs w:val="24"/>
        </w:rPr>
        <w:t>W sprawach nieuregulowanych w niniejszej specyfikacji mają zastosowanie przepisy ustawy Pzp.</w:t>
      </w:r>
    </w:p>
    <w:p>
      <w:pPr>
        <w:pStyle w:val="Normal"/>
        <w:spacing w:lineRule="auto" w:line="240" w:before="0" w:after="0"/>
        <w:jc w:val="both"/>
        <w:rPr>
          <w:rFonts w:eastAsia="SimSun" w:ascii="Times New Roman" w:hAnsi="Times New Roman"/>
          <w:sz w:val="24"/>
          <w:szCs w:val="24"/>
        </w:rPr>
      </w:pPr>
      <w:r>
        <w:rPr>
          <w:rFonts w:eastAsia="SimSun" w:ascii="Times New Roman" w:hAnsi="Times New Roman"/>
          <w:sz w:val="24"/>
          <w:szCs w:val="24"/>
        </w:rPr>
        <w:tab/>
      </w:r>
    </w:p>
    <w:p>
      <w:pPr>
        <w:pStyle w:val="Normal"/>
        <w:widowControl w:val="false"/>
        <w:numPr>
          <w:ilvl w:val="0"/>
          <w:numId w:val="1"/>
        </w:numPr>
        <w:shd w:fill="FFFFFF" w:val="clear"/>
        <w:spacing w:lineRule="auto" w:line="240" w:before="0" w:after="0"/>
        <w:ind w:left="142" w:right="0" w:hanging="851"/>
        <w:jc w:val="both"/>
        <w:textAlignment w:val="baseline"/>
        <w:rPr>
          <w:rFonts w:ascii="Times New Roman" w:hAnsi="Times New Roman"/>
          <w:bCs/>
          <w:sz w:val="24"/>
          <w:szCs w:val="24"/>
        </w:rPr>
      </w:pPr>
      <w:r>
        <w:rPr>
          <w:rFonts w:ascii="Times New Roman" w:hAnsi="Times New Roman"/>
          <w:bCs/>
          <w:sz w:val="24"/>
          <w:szCs w:val="24"/>
        </w:rPr>
        <w:t>SPIS ZAŁĄCZNIKÓW do SIWZ</w:t>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left="142" w:right="0" w:hanging="0"/>
        <w:jc w:val="both"/>
        <w:textAlignment w:val="baseline"/>
        <w:rPr>
          <w:rFonts w:ascii="Times New Roman" w:hAnsi="Times New Roman"/>
          <w:bCs/>
          <w:sz w:val="24"/>
          <w:szCs w:val="24"/>
        </w:rPr>
      </w:pPr>
      <w:r>
        <w:rPr>
          <w:rFonts w:ascii="Times New Roman" w:hAnsi="Times New Roman"/>
          <w:bCs/>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827"/>
        <w:gridCol w:w="7741"/>
      </w:tblGrid>
      <w:tr>
        <w:trPr>
          <w:trHeight w:val="475" w:hRule="atLeast"/>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b/>
                <w:sz w:val="24"/>
                <w:szCs w:val="24"/>
              </w:rPr>
            </w:pPr>
            <w:r>
              <w:rPr>
                <w:rFonts w:ascii="Times New Roman" w:hAnsi="Times New Roman"/>
                <w:b/>
                <w:sz w:val="24"/>
                <w:szCs w:val="24"/>
              </w:rPr>
              <w:t>Nr</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b/>
                <w:sz w:val="24"/>
                <w:szCs w:val="24"/>
              </w:rPr>
            </w:pPr>
            <w:r>
              <w:rPr>
                <w:rFonts w:ascii="Times New Roman" w:hAnsi="Times New Roman"/>
                <w:b/>
                <w:sz w:val="24"/>
                <w:szCs w:val="24"/>
              </w:rPr>
              <w:t>Nazwa załącznika</w:t>
            </w:r>
          </w:p>
        </w:tc>
      </w:tr>
      <w:tr>
        <w:trPr>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Wzór formularza oferty (Załącznik Nr 1 do SIWZ)</w:t>
            </w:r>
          </w:p>
        </w:tc>
      </w:tr>
      <w:tr>
        <w:trPr>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2.</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Opis przedmiotu zamówienia (Program Funkcjonalno-Użytkowy) </w:t>
            </w:r>
          </w:p>
        </w:tc>
      </w:tr>
      <w:tr>
        <w:trPr>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 </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Oświadczenie Wykonawcy o spełnianiu warunków udziału w postępowaniu  (Załącznik Nr 3 do SIWZ)</w:t>
            </w:r>
          </w:p>
        </w:tc>
      </w:tr>
      <w:tr>
        <w:trPr>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4. </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Oświadczenie o braku podstaw do wykluczenia (Załącznik Nr 4 do SIWZ)</w:t>
            </w:r>
          </w:p>
        </w:tc>
      </w:tr>
      <w:tr>
        <w:trPr>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5. </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Zobowiązanie podmiotu trzeciego (Załącznik Nr 5 do SIWZ)</w:t>
            </w:r>
          </w:p>
        </w:tc>
      </w:tr>
      <w:tr>
        <w:trPr>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6.</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Oświadczenie o przynależności lub braku przynależności do tej samej grupy kapitałowej (Załącznik Nr 6 do SIWZ )</w:t>
            </w:r>
          </w:p>
        </w:tc>
      </w:tr>
      <w:tr>
        <w:trPr>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7.</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Wzór umowy wraz załącznikiem do umowy (Załącznik Nr 7 do SIWZ)</w:t>
            </w:r>
          </w:p>
        </w:tc>
      </w:tr>
      <w:tr>
        <w:trPr>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8. </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Wykaz wykonanych robót (Załącznik Nr 8 do SIWZ)</w:t>
            </w:r>
          </w:p>
        </w:tc>
      </w:tr>
      <w:tr>
        <w:trPr>
          <w:cantSplit w:val="false"/>
        </w:trPr>
        <w:tc>
          <w:tcPr>
            <w:tcW w:w="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9.</w:t>
            </w:r>
          </w:p>
        </w:tc>
        <w:tc>
          <w:tcPr>
            <w:tcW w:w="7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Wykaz osób (Załącznik Nr 9 do SIWZ)</w:t>
            </w:r>
          </w:p>
        </w:tc>
      </w:tr>
    </w:tbl>
    <w:p>
      <w:pPr>
        <w:pStyle w:val="Normal"/>
        <w:widowControl w:val="false"/>
        <w:spacing w:lineRule="auto" w:line="240" w:before="0" w:after="0"/>
        <w:ind w:left="142" w:right="0" w:hanging="0"/>
        <w:contextualSpacing/>
        <w:jc w:val="both"/>
        <w:textAlignment w:val="baseline"/>
        <w:rPr>
          <w:rFonts w:ascii="Times New Roman" w:hAnsi="Times New Roman"/>
          <w:i/>
          <w:iCs/>
          <w:sz w:val="24"/>
          <w:szCs w:val="24"/>
        </w:rPr>
      </w:pPr>
      <w:r>
        <w:rPr>
          <w:rFonts w:ascii="Times New Roman" w:hAnsi="Times New Roman"/>
          <w:i/>
          <w:iCs/>
          <w:sz w:val="24"/>
          <w:szCs w:val="24"/>
        </w:rPr>
      </w:r>
    </w:p>
    <w:p>
      <w:pPr>
        <w:pStyle w:val="Normal"/>
        <w:widowControl w:val="false"/>
        <w:spacing w:lineRule="auto" w:line="240" w:before="0" w:after="0"/>
        <w:ind w:left="142" w:right="0" w:hanging="0"/>
        <w:contextualSpacing/>
        <w:jc w:val="both"/>
        <w:textAlignment w:val="baseline"/>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shd w:fill="auto" w:val="clear"/>
        </w:rPr>
      </w:pPr>
      <w:r>
        <w:rPr>
          <w:rFonts w:ascii="Times New Roman" w:hAnsi="Times New Roman"/>
        </w:rPr>
        <w:t>Ostrowiec Świętokrzys</w:t>
      </w:r>
      <w:r>
        <w:rPr>
          <w:rFonts w:ascii="Times New Roman" w:hAnsi="Times New Roman"/>
          <w:shd w:fill="auto" w:val="clear"/>
        </w:rPr>
        <w:t>ki</w:t>
      </w:r>
      <w:r>
        <w:rPr>
          <w:rFonts w:ascii="Times New Roman" w:hAnsi="Times New Roman"/>
          <w:highlight w:val="yellow"/>
          <w:shd w:fill="auto" w:val="clear"/>
        </w:rPr>
        <w:t>, dnia 15.02.2019 r.</w:t>
      </w:r>
      <w:r>
        <w:rPr>
          <w:rFonts w:ascii="Times New Roman" w:hAnsi="Times New Roman"/>
          <w:shd w:fill="auto" w:val="clear"/>
        </w:rPr>
        <w:t xml:space="preserve"> </w:t>
      </w:r>
    </w:p>
    <w:p>
      <w:pPr>
        <w:pStyle w:val="Normal"/>
        <w:ind w:left="5103" w:right="0" w:hanging="2267"/>
        <w:jc w:val="both"/>
        <w:rPr>
          <w:rFonts w:ascii="Times New Roman" w:hAnsi="Times New Roman"/>
        </w:rPr>
      </w:pPr>
      <w:r>
        <w:rPr>
          <w:rFonts w:ascii="Times New Roman" w:hAnsi="Times New Roman"/>
        </w:rPr>
        <w:t xml:space="preserve">                                                                                                     </w:t>
      </w:r>
      <w:r>
        <w:rPr>
          <w:rFonts w:ascii="Times New Roman" w:hAnsi="Times New Roman"/>
        </w:rPr>
        <w:tab/>
        <w:tab/>
        <w:tab/>
        <w:t xml:space="preserve">                                                                                                                                                                              …………………………………….</w:t>
        <w:br/>
        <w:t xml:space="preserve">                                                                                                        Podpis Zamawiającego </w:t>
      </w:r>
    </w:p>
    <w:p>
      <w:pPr>
        <w:pStyle w:val="Normal"/>
        <w:jc w:val="both"/>
        <w:rPr>
          <w:rFonts w:ascii="Times New Roman" w:hAnsi="Times New Roman"/>
        </w:rPr>
      </w:pPr>
      <w:r>
        <w:rPr>
          <w:rFonts w:ascii="Times New Roman" w:hAnsi="Times New Roman"/>
        </w:rPr>
        <w:t xml:space="preserve">                                                   </w:t>
      </w:r>
      <w:r>
        <w:rPr>
          <w:rFonts w:ascii="Times New Roman" w:hAnsi="Times New Roman"/>
        </w:rPr>
        <w:tab/>
        <w:tab/>
        <w:tab/>
        <w:tab/>
        <w:tab/>
        <w:tab/>
        <w:tab/>
        <w:tab/>
        <w:tab/>
        <w:t xml:space="preserve">   </w:t>
      </w:r>
    </w:p>
    <w:p>
      <w:pPr>
        <w:pStyle w:val="Normal"/>
        <w:widowControl w:val="false"/>
        <w:spacing w:lineRule="auto" w:line="240" w:before="0" w:after="0"/>
        <w:ind w:left="142" w:right="0" w:hanging="0"/>
        <w:contextualSpacing/>
        <w:jc w:val="both"/>
        <w:textAlignment w:val="baseline"/>
        <w:rPr/>
      </w:pPr>
      <w:r>
        <w:rPr/>
      </w:r>
    </w:p>
    <w:sectPr>
      <w:headerReference w:type="default" r:id="rId3"/>
      <w:footerReference w:type="default" r:id="rId4"/>
      <w:type w:val="nextPage"/>
      <w:pgSz w:w="11906" w:h="16838"/>
      <w:pgMar w:left="1417" w:right="1417" w:header="567" w:top="1560" w:footer="567"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tabs>
        <w:tab w:val="left" w:pos="2490" w:leader="none"/>
      </w:tabs>
      <w:jc w:val="center"/>
      <w:rPr>
        <w:rFonts w:ascii="Times New Roman" w:hAnsi="Times New Roman"/>
        <w:color w:val="4F81BD"/>
        <w:sz w:val="16"/>
        <w:szCs w:val="16"/>
      </w:rPr>
    </w:pPr>
    <w:r>
      <w:rPr>
        <w:rFonts w:ascii="Times New Roman" w:hAnsi="Times New Roman"/>
        <w:color w:val="4F81BD"/>
        <w:sz w:val="16"/>
        <w:szCs w:val="16"/>
      </w:rPr>
      <w:pict>
        <v:line id="shape_0" from="4.45pt,5.6pt" to="456.5pt,5.6pt" stroked="t" style="position:absolute">
          <v:stroke color="#4a7ebb" joinstyle="round" endcap="flat"/>
          <v:fill on="false" detectmouseclick="t"/>
        </v:line>
      </w:pict>
    </w:r>
  </w:p>
  <w:p>
    <w:pPr>
      <w:pStyle w:val="Stopka"/>
      <w:jc w:val="right"/>
      <w:rPr>
        <w:rFonts w:ascii="Times New Roman" w:hAnsi="Times New Roman"/>
        <w:color w:val="4F81BD"/>
        <w:sz w:val="18"/>
        <w:szCs w:val="18"/>
      </w:rPr>
    </w:pPr>
    <w:r>
      <w:rPr>
        <w:rFonts w:ascii="Times New Roman" w:hAnsi="Times New Roman"/>
        <w:color w:val="4F81BD"/>
        <w:sz w:val="18"/>
        <w:szCs w:val="18"/>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wka"/>
      <w:rPr/>
    </w:pPr>
    <w:r>
      <w:rPr/>
      <w:drawing>
        <wp:inline distT="0" distB="0" distL="0" distR="0">
          <wp:extent cx="5760720" cy="6286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5760720" cy="62865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1986" w:hanging="851"/>
      </w:pPr>
      <w:rPr>
        <w:b w:val="false"/>
      </w:rPr>
    </w:lvl>
    <w:lvl w:ilvl="1">
      <w:start w:val="1"/>
      <w:numFmt w:val="decimal"/>
      <w:lvlText w:val="%2."/>
      <w:lvlJc w:val="left"/>
      <w:pPr>
        <w:ind w:left="851" w:hanging="851"/>
      </w:pPr>
      <w:rPr>
        <w:i w:val="false"/>
        <w:b w:val="false"/>
      </w:rPr>
    </w:lvl>
    <w:lvl w:ilvl="2">
      <w:start w:val="1"/>
      <w:numFmt w:val="lowerLetter"/>
      <w:lvlText w:val="%3)"/>
      <w:lvlJc w:val="left"/>
      <w:pPr>
        <w:ind w:left="1419" w:hanging="851"/>
      </w:pPr>
      <w:rPr>
        <w:b w:val="false"/>
      </w:rPr>
    </w:lvl>
    <w:lvl w:ilvl="3">
      <w:start w:val="1"/>
      <w:numFmt w:val="decimal"/>
      <w:lvlText w:val="%1.%2.%3.%4."/>
      <w:lvlJc w:val="left"/>
      <w:pPr>
        <w:ind w:left="851" w:hanging="851"/>
      </w:pPr>
      <w:rPr/>
    </w:lvl>
    <w:lvl w:ilvl="4">
      <w:start w:val="1"/>
      <w:numFmt w:val="decimal"/>
      <w:lvlText w:val="%1.%2.%3.%4.%5."/>
      <w:lvlJc w:val="left"/>
      <w:pPr>
        <w:ind w:left="851" w:hanging="851"/>
      </w:pPr>
      <w:rPr/>
    </w:lvl>
    <w:lvl w:ilvl="5">
      <w:start w:val="1"/>
      <w:numFmt w:val="decimal"/>
      <w:lvlText w:val="%1.%2.%3.%4.%5.%6."/>
      <w:lvlJc w:val="left"/>
      <w:pPr>
        <w:ind w:left="851" w:hanging="851"/>
      </w:pPr>
      <w:rPr/>
    </w:lvl>
    <w:lvl w:ilvl="6">
      <w:start w:val="1"/>
      <w:numFmt w:val="decimal"/>
      <w:lvlText w:val="%1.%2.%3.%4.%5.%6.%7."/>
      <w:lvlJc w:val="left"/>
      <w:pPr>
        <w:ind w:left="851" w:hanging="851"/>
      </w:pPr>
      <w:rPr/>
    </w:lvl>
    <w:lvl w:ilvl="7">
      <w:start w:val="1"/>
      <w:numFmt w:val="decimal"/>
      <w:lvlText w:val="%1.%2.%3.%4.%5.%6.%7.%8."/>
      <w:lvlJc w:val="left"/>
      <w:pPr>
        <w:ind w:left="851" w:hanging="851"/>
      </w:pPr>
      <w:rPr/>
    </w:lvl>
    <w:lvl w:ilvl="8">
      <w:start w:val="1"/>
      <w:numFmt w:val="decimal"/>
      <w:lvlText w:val="%1.%2.%3.%4.%5.%6.%7.%8.%9."/>
      <w:lvlJc w:val="left"/>
      <w:pPr>
        <w:ind w:left="851" w:hanging="851"/>
      </w:pPr>
      <w:rPr/>
    </w:lvl>
  </w:abstractNum>
  <w:abstractNum w:abstractNumId="2">
    <w:lvl w:ilvl="0">
      <w:start w:val="1"/>
      <w:numFmt w:val="decimal"/>
      <w:lvlText w:val="%1."/>
      <w:lvlJc w:val="left"/>
      <w:pPr>
        <w:ind w:left="1004" w:hanging="360"/>
      </w:pPr>
      <w:rPr/>
    </w:lvl>
    <w:lvl w:ilvl="1">
      <w:start w:val="1"/>
      <w:numFmt w:val="decimal"/>
      <w:lvlText w:val="%2)"/>
      <w:lvlJc w:val="left"/>
      <w:pPr>
        <w:ind w:left="1724" w:hanging="360"/>
      </w:p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4">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5">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6">
    <w:lvl w:ilvl="0">
      <w:start w:val="1"/>
      <w:numFmt w:val="decimal"/>
      <w:lvlText w:val="%1."/>
      <w:lvlJc w:val="left"/>
      <w:pPr>
        <w:ind w:left="786"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7">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8">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9">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0">
    <w:lvl w:ilvl="0">
      <w:start w:val="1"/>
      <w:numFmt w:val="decimal"/>
      <w:lvlText w:val="%1."/>
      <w:lvlJc w:val="left"/>
      <w:pPr>
        <w:ind w:left="1004" w:hanging="360"/>
      </w:pPr>
      <w:rPr>
        <w:i w:val="false"/>
        <w:b w:val="false"/>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1">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2">
    <w:lvl w:ilvl="0">
      <w:start w:val="1"/>
      <w:numFmt w:val="decimal"/>
      <w:lvlText w:val="%1."/>
      <w:lvlJc w:val="left"/>
      <w:pPr>
        <w:ind w:left="1004" w:hanging="360"/>
      </w:pPr>
      <w:rPr>
        <w:i w:val="false"/>
        <w:b w:val="false"/>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3">
    <w:lvl w:ilvl="0">
      <w:start w:val="1"/>
      <w:numFmt w:val="decimal"/>
      <w:lvlText w:val="%1."/>
      <w:lvlJc w:val="left"/>
      <w:pPr>
        <w:ind w:left="1004" w:hanging="360"/>
      </w:pPr>
      <w:rPr>
        <w:i w:val="false"/>
        <w:b w:val="false"/>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4">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5">
    <w:lvl w:ilvl="0">
      <w:start w:val="1"/>
      <w:numFmt w:val="decimal"/>
      <w:lvlText w:val="%1."/>
      <w:lvlJc w:val="left"/>
      <w:pPr>
        <w:ind w:left="360" w:hanging="360"/>
      </w:pPr>
      <w:rPr>
        <w:i w:val="false"/>
        <w:b w:val="false"/>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6">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7">
    <w:lvl w:ilvl="0">
      <w:start w:val="1"/>
      <w:numFmt w:val="decimal"/>
      <w:lvlText w:val="%1."/>
      <w:lvlJc w:val="left"/>
      <w:pPr>
        <w:ind w:left="644" w:hanging="360"/>
      </w:pPr>
    </w:lvl>
    <w:lvl w:ilvl="1">
      <w:start w:val="1"/>
      <w:numFmt w:val="lowerLetter"/>
      <w:lvlText w:val="%2."/>
      <w:lvlJc w:val="left"/>
      <w:pPr>
        <w:ind w:left="3283" w:hanging="360"/>
      </w:pPr>
      <w:rPr/>
    </w:lvl>
    <w:lvl w:ilvl="2">
      <w:start w:val="1"/>
      <w:numFmt w:val="lowerRoman"/>
      <w:lvlText w:val="%3."/>
      <w:lvlJc w:val="right"/>
      <w:pPr>
        <w:ind w:left="4003" w:hanging="180"/>
      </w:pPr>
      <w:rPr/>
    </w:lvl>
    <w:lvl w:ilvl="3">
      <w:start w:val="1"/>
      <w:numFmt w:val="decimal"/>
      <w:lvlText w:val="%4."/>
      <w:lvlJc w:val="left"/>
      <w:pPr>
        <w:ind w:left="4723" w:hanging="360"/>
      </w:pPr>
      <w:rPr/>
    </w:lvl>
    <w:lvl w:ilvl="4">
      <w:start w:val="1"/>
      <w:numFmt w:val="lowerLetter"/>
      <w:lvlText w:val="%5."/>
      <w:lvlJc w:val="left"/>
      <w:pPr>
        <w:ind w:left="5443" w:hanging="360"/>
      </w:pPr>
      <w:rPr/>
    </w:lvl>
    <w:lvl w:ilvl="5">
      <w:start w:val="1"/>
      <w:numFmt w:val="lowerRoman"/>
      <w:lvlText w:val="%6."/>
      <w:lvlJc w:val="right"/>
      <w:pPr>
        <w:ind w:left="6163" w:hanging="180"/>
      </w:pPr>
      <w:rPr/>
    </w:lvl>
    <w:lvl w:ilvl="6">
      <w:start w:val="1"/>
      <w:numFmt w:val="decimal"/>
      <w:lvlText w:val="%7."/>
      <w:lvlJc w:val="left"/>
      <w:pPr>
        <w:ind w:left="6883" w:hanging="360"/>
      </w:pPr>
      <w:rPr/>
    </w:lvl>
    <w:lvl w:ilvl="7">
      <w:start w:val="1"/>
      <w:numFmt w:val="lowerLetter"/>
      <w:lvlText w:val="%8."/>
      <w:lvlJc w:val="left"/>
      <w:pPr>
        <w:ind w:left="7603" w:hanging="360"/>
      </w:pPr>
      <w:rPr/>
    </w:lvl>
    <w:lvl w:ilvl="8">
      <w:start w:val="1"/>
      <w:numFmt w:val="lowerRoman"/>
      <w:lvlText w:val="%9."/>
      <w:lvlJc w:val="right"/>
      <w:pPr>
        <w:ind w:left="8323" w:hanging="180"/>
      </w:pPr>
      <w:rPr/>
    </w:lvl>
  </w:abstractNum>
  <w:abstractNum w:abstractNumId="18">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9">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20">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1">
    <w:lvl w:ilvl="0">
      <w:start w:val="1"/>
      <w:numFmt w:val="bullet"/>
      <w:lvlText w:val="-"/>
      <w:lvlJc w:val="left"/>
      <w:pPr>
        <w:ind w:left="1996" w:hanging="360"/>
      </w:pPr>
      <w:rPr>
        <w:rFonts w:ascii="Times New Roman" w:hAnsi="Times New Roman" w:cs="Times New Roman"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2">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3">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4">
    <w:lvl w:ilvl="0">
      <w:start w:val="1"/>
      <w:numFmt w:val="decimal"/>
      <w:lvlText w:val="%1."/>
      <w:lvlJc w:val="left"/>
      <w:pPr>
        <w:ind w:left="1004" w:hanging="360"/>
      </w:pPr>
      <w:rPr>
        <w:i w:val="false"/>
        <w:b w:val="false"/>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25">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6">
    <w:lvl w:ilvl="0">
      <w:start w:val="1"/>
      <w:numFmt w:val="decimal"/>
      <w:lvlText w:val="%1)"/>
      <w:lvlJc w:val="left"/>
      <w:pPr>
        <w:ind w:left="1429" w:hanging="360"/>
      </w:pPr>
      <w:rPr>
        <w:color w:val="00000A"/>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7">
    <w:lvl w:ilvl="0">
      <w:start w:val="1"/>
      <w:numFmt w:val="lowerLetter"/>
      <w:lvlText w:val="%1)"/>
      <w:lvlJc w:val="left"/>
      <w:pPr>
        <w:ind w:left="1353" w:hanging="360"/>
      </w:pPr>
      <w:rPr/>
    </w:lvl>
    <w:lvl w:ilvl="1">
      <w:start w:val="1"/>
      <w:numFmt w:val="lowerLetter"/>
      <w:lvlText w:val="%2."/>
      <w:lvlJc w:val="left"/>
      <w:pPr>
        <w:ind w:left="2073" w:hanging="360"/>
      </w:pPr>
      <w:rPr/>
    </w:lvl>
    <w:lvl w:ilvl="2">
      <w:start w:val="1"/>
      <w:numFmt w:val="lowerRoman"/>
      <w:lvlText w:val="%3."/>
      <w:lvlJc w:val="right"/>
      <w:pPr>
        <w:ind w:left="2793" w:hanging="180"/>
      </w:pPr>
      <w:rPr/>
    </w:lvl>
    <w:lvl w:ilvl="3">
      <w:start w:val="1"/>
      <w:numFmt w:val="decimal"/>
      <w:lvlText w:val="%4."/>
      <w:lvlJc w:val="left"/>
      <w:pPr>
        <w:ind w:left="3513" w:hanging="360"/>
      </w:pPr>
      <w:rPr/>
    </w:lvl>
    <w:lvl w:ilvl="4">
      <w:start w:val="1"/>
      <w:numFmt w:val="lowerLetter"/>
      <w:lvlText w:val="%5."/>
      <w:lvlJc w:val="left"/>
      <w:pPr>
        <w:ind w:left="4233" w:hanging="360"/>
      </w:pPr>
      <w:rPr/>
    </w:lvl>
    <w:lvl w:ilvl="5">
      <w:start w:val="1"/>
      <w:numFmt w:val="lowerRoman"/>
      <w:lvlText w:val="%6."/>
      <w:lvlJc w:val="right"/>
      <w:pPr>
        <w:ind w:left="4953" w:hanging="180"/>
      </w:pPr>
      <w:rPr/>
    </w:lvl>
    <w:lvl w:ilvl="6">
      <w:start w:val="1"/>
      <w:numFmt w:val="decimal"/>
      <w:lvlText w:val="%7."/>
      <w:lvlJc w:val="left"/>
      <w:pPr>
        <w:ind w:left="5673" w:hanging="360"/>
      </w:pPr>
      <w:rPr/>
    </w:lvl>
    <w:lvl w:ilvl="7">
      <w:start w:val="1"/>
      <w:numFmt w:val="lowerLetter"/>
      <w:lvlText w:val="%8."/>
      <w:lvlJc w:val="left"/>
      <w:pPr>
        <w:ind w:left="6393" w:hanging="360"/>
      </w:pPr>
      <w:rPr/>
    </w:lvl>
    <w:lvl w:ilvl="8">
      <w:start w:val="1"/>
      <w:numFmt w:val="lowerRoman"/>
      <w:lvlText w:val="%9."/>
      <w:lvlJc w:val="right"/>
      <w:pPr>
        <w:ind w:left="7113" w:hanging="180"/>
      </w:pPr>
      <w:rPr/>
    </w:lvl>
  </w:abstractNum>
  <w:abstractNum w:abstractNumId="28">
    <w:lvl w:ilvl="0">
      <w:start w:val="1"/>
      <w:numFmt w:val="decimal"/>
      <w:lvlText w:val="%1)"/>
      <w:lvlJc w:val="left"/>
      <w:pPr>
        <w:ind w:left="1429" w:hanging="360"/>
      </w:pPr>
      <w:rPr>
        <w:color w:val="00000A"/>
        <w:dstrike w:val="false"/>
        <w:strike w:val="false"/>
        <w:sz w:val="20"/>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9">
    <w:lvl w:ilvl="0">
      <w:start w:val="1"/>
      <w:numFmt w:val="lowerLetter"/>
      <w:lvlText w:val="%1)"/>
      <w:lvlJc w:val="left"/>
      <w:pPr>
        <w:ind w:left="1634" w:hanging="360"/>
      </w:pPr>
      <w:rPr/>
    </w:lvl>
    <w:lvl w:ilvl="1">
      <w:start w:val="1"/>
      <w:numFmt w:val="lowerLetter"/>
      <w:lvlText w:val="%2."/>
      <w:lvlJc w:val="left"/>
      <w:pPr>
        <w:ind w:left="2354" w:hanging="360"/>
      </w:pPr>
      <w:rPr/>
    </w:lvl>
    <w:lvl w:ilvl="2">
      <w:start w:val="1"/>
      <w:numFmt w:val="lowerRoman"/>
      <w:lvlText w:val="%3."/>
      <w:lvlJc w:val="right"/>
      <w:pPr>
        <w:ind w:left="3074" w:hanging="180"/>
      </w:pPr>
      <w:rPr/>
    </w:lvl>
    <w:lvl w:ilvl="3">
      <w:start w:val="1"/>
      <w:numFmt w:val="decimal"/>
      <w:lvlText w:val="%4."/>
      <w:lvlJc w:val="left"/>
      <w:pPr>
        <w:ind w:left="3794" w:hanging="360"/>
      </w:pPr>
      <w:rPr/>
    </w:lvl>
    <w:lvl w:ilvl="4">
      <w:start w:val="1"/>
      <w:numFmt w:val="lowerLetter"/>
      <w:lvlText w:val="%5."/>
      <w:lvlJc w:val="left"/>
      <w:pPr>
        <w:ind w:left="4514" w:hanging="360"/>
      </w:pPr>
      <w:rPr/>
    </w:lvl>
    <w:lvl w:ilvl="5">
      <w:start w:val="1"/>
      <w:numFmt w:val="lowerRoman"/>
      <w:lvlText w:val="%6."/>
      <w:lvlJc w:val="right"/>
      <w:pPr>
        <w:ind w:left="5234" w:hanging="180"/>
      </w:pPr>
      <w:rPr/>
    </w:lvl>
    <w:lvl w:ilvl="6">
      <w:start w:val="1"/>
      <w:numFmt w:val="decimal"/>
      <w:lvlText w:val="%7."/>
      <w:lvlJc w:val="left"/>
      <w:pPr>
        <w:ind w:left="5954" w:hanging="360"/>
      </w:pPr>
      <w:rPr/>
    </w:lvl>
    <w:lvl w:ilvl="7">
      <w:start w:val="1"/>
      <w:numFmt w:val="lowerLetter"/>
      <w:lvlText w:val="%8."/>
      <w:lvlJc w:val="left"/>
      <w:pPr>
        <w:ind w:left="6674" w:hanging="360"/>
      </w:pPr>
      <w:rPr/>
    </w:lvl>
    <w:lvl w:ilvl="8">
      <w:start w:val="1"/>
      <w:numFmt w:val="lowerRoman"/>
      <w:lvlText w:val="%9."/>
      <w:lvlJc w:val="right"/>
      <w:pPr>
        <w:ind w:left="7394" w:hanging="180"/>
      </w:pPr>
      <w:rPr/>
    </w:lvl>
  </w:abstractNum>
  <w:abstractNum w:abstractNumId="30">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1">
    <w:lvl w:ilvl="0">
      <w:start w:val="1"/>
      <w:numFmt w:val="decimal"/>
      <w:lvlText w:val="%1."/>
      <w:lvlJc w:val="left"/>
      <w:pPr>
        <w:ind w:left="1004" w:hanging="360"/>
      </w:pPr>
      <w:rPr>
        <w:i w:val="false"/>
        <w:b w:val="false"/>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2">
    <w:lvl w:ilvl="0">
      <w:start w:val="1"/>
      <w:numFmt w:val="decimal"/>
      <w:lvlText w:val="%1."/>
      <w:lvlJc w:val="left"/>
      <w:pPr>
        <w:ind w:left="1004" w:hanging="360"/>
      </w:p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3">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4">
    <w:lvl w:ilvl="0">
      <w:start w:val="1"/>
      <w:numFmt w:val="decimal"/>
      <w:lvlText w:val="%1."/>
      <w:lvlJc w:val="left"/>
      <w:pPr>
        <w:ind w:left="1004" w:hanging="360"/>
      </w:pPr>
      <w:rPr>
        <w:i w:val="false"/>
        <w:b w:val="false"/>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5">
    <w:lvl w:ilvl="0">
      <w:start w:val="1"/>
      <w:numFmt w:val="lowerLetter"/>
      <w:lvlText w:val="%1)"/>
      <w:lvlJc w:val="left"/>
      <w:pPr>
        <w:ind w:left="1634" w:hanging="360"/>
      </w:pPr>
      <w:rPr/>
    </w:lvl>
    <w:lvl w:ilvl="1">
      <w:start w:val="1"/>
      <w:numFmt w:val="lowerLetter"/>
      <w:lvlText w:val="%2."/>
      <w:lvlJc w:val="left"/>
      <w:pPr>
        <w:ind w:left="2354" w:hanging="360"/>
      </w:pPr>
      <w:rPr/>
    </w:lvl>
    <w:lvl w:ilvl="2">
      <w:start w:val="1"/>
      <w:numFmt w:val="lowerRoman"/>
      <w:lvlText w:val="%3."/>
      <w:lvlJc w:val="right"/>
      <w:pPr>
        <w:ind w:left="3074" w:hanging="180"/>
      </w:pPr>
      <w:rPr/>
    </w:lvl>
    <w:lvl w:ilvl="3">
      <w:start w:val="1"/>
      <w:numFmt w:val="decimal"/>
      <w:lvlText w:val="%4."/>
      <w:lvlJc w:val="left"/>
      <w:pPr>
        <w:ind w:left="3794" w:hanging="360"/>
      </w:pPr>
      <w:rPr/>
    </w:lvl>
    <w:lvl w:ilvl="4">
      <w:start w:val="1"/>
      <w:numFmt w:val="lowerLetter"/>
      <w:lvlText w:val="%5."/>
      <w:lvlJc w:val="left"/>
      <w:pPr>
        <w:ind w:left="4514" w:hanging="360"/>
      </w:pPr>
      <w:rPr/>
    </w:lvl>
    <w:lvl w:ilvl="5">
      <w:start w:val="1"/>
      <w:numFmt w:val="lowerRoman"/>
      <w:lvlText w:val="%6."/>
      <w:lvlJc w:val="right"/>
      <w:pPr>
        <w:ind w:left="5234" w:hanging="180"/>
      </w:pPr>
      <w:rPr/>
    </w:lvl>
    <w:lvl w:ilvl="6">
      <w:start w:val="1"/>
      <w:numFmt w:val="decimal"/>
      <w:lvlText w:val="%7."/>
      <w:lvlJc w:val="left"/>
      <w:pPr>
        <w:ind w:left="5954" w:hanging="360"/>
      </w:pPr>
      <w:rPr/>
    </w:lvl>
    <w:lvl w:ilvl="7">
      <w:start w:val="1"/>
      <w:numFmt w:val="lowerLetter"/>
      <w:lvlText w:val="%8."/>
      <w:lvlJc w:val="left"/>
      <w:pPr>
        <w:ind w:left="6674" w:hanging="360"/>
      </w:pPr>
      <w:rPr/>
    </w:lvl>
    <w:lvl w:ilvl="8">
      <w:start w:val="1"/>
      <w:numFmt w:val="lowerRoman"/>
      <w:lvlText w:val="%9."/>
      <w:lvlJc w:val="right"/>
      <w:pPr>
        <w:ind w:left="7394" w:hanging="180"/>
      </w:pPr>
      <w:rPr/>
    </w:lvl>
  </w:abstractNum>
  <w:abstractNum w:abstractNumId="36">
    <w:lvl w:ilvl="0">
      <w:start w:val="1"/>
      <w:numFmt w:val="decimal"/>
      <w:lvlText w:val="%1)"/>
      <w:lvlJc w:val="left"/>
      <w:pPr>
        <w:ind w:left="786" w:hanging="360"/>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7">
    <w:lvl w:ilvl="0">
      <w:start w:val="1"/>
      <w:numFmt w:val="decimal"/>
      <w:lvlText w:val="%1)"/>
      <w:lvlJc w:val="left"/>
      <w:pPr>
        <w:ind w:left="1429" w:hanging="360"/>
      </w:pPr>
      <w:rPr>
        <w:color w:val="00000A"/>
        <w:sz w:val="24"/>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8">
    <w:lvl w:ilvl="0">
      <w:start w:val="1"/>
      <w:numFmt w:val="upperRoman"/>
      <w:lvlText w:val="%1."/>
      <w:lvlJc w:val="right"/>
      <w:pPr>
        <w:ind w:left="1986" w:hanging="851"/>
      </w:pPr>
      <w:rPr>
        <w:b w:val="false"/>
      </w:rPr>
    </w:lvl>
    <w:lvl w:ilvl="1">
      <w:start w:val="1"/>
      <w:numFmt w:val="decimal"/>
      <w:lvlText w:val="%2."/>
      <w:lvlJc w:val="left"/>
      <w:pPr>
        <w:ind w:left="851" w:hanging="851"/>
      </w:pPr>
      <w:rPr>
        <w:i w:val="false"/>
        <w:b w:val="false"/>
      </w:rPr>
    </w:lvl>
    <w:lvl w:ilvl="2">
      <w:start w:val="1"/>
      <w:numFmt w:val="lowerLetter"/>
      <w:lvlText w:val="%3)"/>
      <w:lvlJc w:val="left"/>
      <w:pPr>
        <w:ind w:left="1419" w:hanging="851"/>
      </w:pPr>
      <w:rPr>
        <w:b w:val="false"/>
      </w:rPr>
    </w:lvl>
    <w:lvl w:ilvl="3">
      <w:start w:val="1"/>
      <w:numFmt w:val="decimal"/>
      <w:lvlText w:val="%1.%2.%3.%4."/>
      <w:lvlJc w:val="left"/>
      <w:pPr>
        <w:ind w:left="851" w:hanging="851"/>
      </w:pPr>
      <w:rPr/>
    </w:lvl>
    <w:lvl w:ilvl="4">
      <w:start w:val="1"/>
      <w:numFmt w:val="decimal"/>
      <w:lvlText w:val="%1.%2.%3.%4.%5."/>
      <w:lvlJc w:val="left"/>
      <w:pPr>
        <w:ind w:left="851" w:hanging="851"/>
      </w:pPr>
      <w:rPr/>
    </w:lvl>
    <w:lvl w:ilvl="5">
      <w:start w:val="1"/>
      <w:numFmt w:val="decimal"/>
      <w:lvlText w:val="%1.%2.%3.%4.%5.%6."/>
      <w:lvlJc w:val="left"/>
      <w:pPr>
        <w:ind w:left="851" w:hanging="851"/>
      </w:pPr>
      <w:rPr/>
    </w:lvl>
    <w:lvl w:ilvl="6">
      <w:start w:val="1"/>
      <w:numFmt w:val="decimal"/>
      <w:lvlText w:val="%1.%2.%3.%4.%5.%6.%7."/>
      <w:lvlJc w:val="left"/>
      <w:pPr>
        <w:ind w:left="851" w:hanging="851"/>
      </w:pPr>
      <w:rPr/>
    </w:lvl>
    <w:lvl w:ilvl="7">
      <w:start w:val="1"/>
      <w:numFmt w:val="decimal"/>
      <w:lvlText w:val="%1.%2.%3.%4.%5.%6.%7.%8."/>
      <w:lvlJc w:val="left"/>
      <w:pPr>
        <w:ind w:left="851" w:hanging="851"/>
      </w:pPr>
      <w:rPr/>
    </w:lvl>
    <w:lvl w:ilvl="8">
      <w:start w:val="1"/>
      <w:numFmt w:val="decimal"/>
      <w:lvlText w:val="%1.%2.%3.%4.%5.%6.%7.%8.%9."/>
      <w:lvlJc w:val="left"/>
      <w:pPr>
        <w:ind w:left="851" w:hanging="851"/>
      </w:pPr>
      <w:rPr/>
    </w:lvl>
  </w:abstractNum>
  <w:abstractNum w:abstractNumId="39">
    <w:lvl w:ilvl="0">
      <w:start w:val="1"/>
      <w:numFmt w:val="upperRoman"/>
      <w:lvlText w:val="%1."/>
      <w:lvlJc w:val="right"/>
      <w:pPr>
        <w:ind w:left="1986" w:hanging="851"/>
      </w:pPr>
      <w:rPr>
        <w:b w:val="false"/>
      </w:rPr>
    </w:lvl>
    <w:lvl w:ilvl="1">
      <w:start w:val="1"/>
      <w:numFmt w:val="decimal"/>
      <w:lvlText w:val="%2."/>
      <w:lvlJc w:val="left"/>
      <w:pPr>
        <w:ind w:left="851" w:hanging="851"/>
      </w:pPr>
      <w:rPr>
        <w:i w:val="false"/>
        <w:b w:val="false"/>
      </w:rPr>
    </w:lvl>
    <w:lvl w:ilvl="2">
      <w:start w:val="1"/>
      <w:numFmt w:val="lowerLetter"/>
      <w:lvlText w:val="%3)"/>
      <w:lvlJc w:val="left"/>
      <w:pPr>
        <w:ind w:left="1419" w:hanging="851"/>
      </w:pPr>
      <w:rPr>
        <w:b w:val="false"/>
      </w:rPr>
    </w:lvl>
    <w:lvl w:ilvl="3">
      <w:start w:val="1"/>
      <w:numFmt w:val="decimal"/>
      <w:lvlText w:val="%1.%2.%3.%4."/>
      <w:lvlJc w:val="left"/>
      <w:pPr>
        <w:ind w:left="851" w:hanging="851"/>
      </w:pPr>
      <w:rPr/>
    </w:lvl>
    <w:lvl w:ilvl="4">
      <w:start w:val="1"/>
      <w:numFmt w:val="decimal"/>
      <w:lvlText w:val="%1.%2.%3.%4.%5."/>
      <w:lvlJc w:val="left"/>
      <w:pPr>
        <w:ind w:left="851" w:hanging="851"/>
      </w:pPr>
      <w:rPr/>
    </w:lvl>
    <w:lvl w:ilvl="5">
      <w:start w:val="1"/>
      <w:numFmt w:val="decimal"/>
      <w:lvlText w:val="%1.%2.%3.%4.%5.%6."/>
      <w:lvlJc w:val="left"/>
      <w:pPr>
        <w:ind w:left="851" w:hanging="851"/>
      </w:pPr>
      <w:rPr/>
    </w:lvl>
    <w:lvl w:ilvl="6">
      <w:start w:val="1"/>
      <w:numFmt w:val="decimal"/>
      <w:lvlText w:val="%1.%2.%3.%4.%5.%6.%7."/>
      <w:lvlJc w:val="left"/>
      <w:pPr>
        <w:ind w:left="851" w:hanging="851"/>
      </w:pPr>
      <w:rPr/>
    </w:lvl>
    <w:lvl w:ilvl="7">
      <w:start w:val="1"/>
      <w:numFmt w:val="decimal"/>
      <w:lvlText w:val="%1.%2.%3.%4.%5.%6.%7.%8."/>
      <w:lvlJc w:val="left"/>
      <w:pPr>
        <w:ind w:left="851" w:hanging="851"/>
      </w:pPr>
      <w:rPr/>
    </w:lvl>
    <w:lvl w:ilvl="8">
      <w:start w:val="1"/>
      <w:numFmt w:val="decimal"/>
      <w:lvlText w:val="%1.%2.%3.%4.%5.%6.%7.%8.%9."/>
      <w:lvlJc w:val="left"/>
      <w:pPr>
        <w:ind w:left="851" w:hanging="851"/>
      </w:pPr>
      <w:rPr/>
    </w:lvl>
  </w:abstractNum>
  <w:abstractNum w:abstractNumId="40">
    <w:lvl w:ilvl="0">
      <w:start w:val="1"/>
      <w:numFmt w:val="decimal"/>
      <w:lvlText w:val="%1)"/>
      <w:lvlJc w:val="left"/>
      <w:pPr>
        <w:ind w:left="1429" w:hanging="360"/>
      </w:pPr>
      <w:rPr>
        <w:color w:val="00000A"/>
        <w:sz w:val="24"/>
        <w:i w:val="false"/>
        <w:b w:val="false"/>
        <w:szCs w:val="2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1">
    <w:lvl w:ilvl="0">
      <w:start w:val="1"/>
      <w:numFmt w:val="decimal"/>
      <w:lvlText w:val="%1)"/>
      <w:lvlJc w:val="left"/>
      <w:pPr>
        <w:ind w:left="786" w:hanging="360"/>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42">
    <w:lvl w:ilvl="0">
      <w:start w:val="1"/>
      <w:numFmt w:val="upperRoman"/>
      <w:lvlText w:val="%1."/>
      <w:lvlJc w:val="right"/>
      <w:pPr>
        <w:ind w:left="1986" w:hanging="851"/>
      </w:pPr>
      <w:rPr>
        <w:b w:val="false"/>
      </w:rPr>
    </w:lvl>
    <w:lvl w:ilvl="1">
      <w:start w:val="1"/>
      <w:numFmt w:val="decimal"/>
      <w:lvlText w:val="%2."/>
      <w:lvlJc w:val="left"/>
      <w:pPr>
        <w:ind w:left="851" w:hanging="851"/>
      </w:pPr>
      <w:rPr>
        <w:i w:val="false"/>
        <w:b w:val="false"/>
      </w:rPr>
    </w:lvl>
    <w:lvl w:ilvl="2">
      <w:start w:val="1"/>
      <w:numFmt w:val="lowerLetter"/>
      <w:lvlText w:val="%3)"/>
      <w:lvlJc w:val="left"/>
      <w:pPr>
        <w:ind w:left="1419" w:hanging="851"/>
      </w:pPr>
      <w:rPr>
        <w:b w:val="false"/>
      </w:rPr>
    </w:lvl>
    <w:lvl w:ilvl="3">
      <w:start w:val="1"/>
      <w:numFmt w:val="decimal"/>
      <w:lvlText w:val="%1.%2.%3.%4."/>
      <w:lvlJc w:val="left"/>
      <w:pPr>
        <w:ind w:left="851" w:hanging="851"/>
      </w:pPr>
      <w:rPr/>
    </w:lvl>
    <w:lvl w:ilvl="4">
      <w:start w:val="1"/>
      <w:numFmt w:val="decimal"/>
      <w:lvlText w:val="%1.%2.%3.%4.%5."/>
      <w:lvlJc w:val="left"/>
      <w:pPr>
        <w:ind w:left="851" w:hanging="851"/>
      </w:pPr>
      <w:rPr/>
    </w:lvl>
    <w:lvl w:ilvl="5">
      <w:start w:val="1"/>
      <w:numFmt w:val="decimal"/>
      <w:lvlText w:val="%1.%2.%3.%4.%5.%6."/>
      <w:lvlJc w:val="left"/>
      <w:pPr>
        <w:ind w:left="851" w:hanging="851"/>
      </w:pPr>
      <w:rPr/>
    </w:lvl>
    <w:lvl w:ilvl="6">
      <w:start w:val="1"/>
      <w:numFmt w:val="decimal"/>
      <w:lvlText w:val="%1.%2.%3.%4.%5.%6.%7."/>
      <w:lvlJc w:val="left"/>
      <w:pPr>
        <w:ind w:left="851" w:hanging="851"/>
      </w:pPr>
      <w:rPr/>
    </w:lvl>
    <w:lvl w:ilvl="7">
      <w:start w:val="1"/>
      <w:numFmt w:val="decimal"/>
      <w:lvlText w:val="%1.%2.%3.%4.%5.%6.%7.%8."/>
      <w:lvlJc w:val="left"/>
      <w:pPr>
        <w:ind w:left="851" w:hanging="851"/>
      </w:pPr>
      <w:rPr/>
    </w:lvl>
    <w:lvl w:ilvl="8">
      <w:start w:val="1"/>
      <w:numFmt w:val="decimal"/>
      <w:lvlText w:val="%1.%2.%3.%4.%5.%6.%7.%8.%9."/>
      <w:lvlJc w:val="left"/>
      <w:pPr>
        <w:ind w:left="851" w:hanging="851"/>
      </w:pPr>
      <w:rPr/>
    </w:lvl>
  </w:abstractNum>
  <w:abstractNum w:abstractNumId="4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Calibri" w:cs="Times New Roman"/>
        <w:lang w:val="pl-PL" w:eastAsia="pl-PL"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uiPriority="0" w:locked="1" w:name="heading 2"/>
    <w:lsdException w:qFormat="1" w:uiPriority="0" w:locked="1" w:name="heading 3"/>
    <w:lsdException w:qFormat="1" w:uiPriority="0" w:locked="1" w:name="heading 4"/>
    <w:lsdException w:qFormat="1" w:unhideWhenUsed="1" w:semiHidden="1" w:uiPriority="0" w:locked="1" w:name="heading 5"/>
    <w:lsdException w:qFormat="1" w:unhideWhenUsed="1" w:semiHidden="1" w:uiPriority="0" w:locked="1" w:name="heading 6"/>
    <w:lsdException w:qFormat="1" w:unhideWhenUsed="1" w:semiHidden="1" w:uiPriority="0" w:locked="1" w:name="heading 7"/>
    <w:lsdException w:qFormat="1" w:unhideWhenUsed="1" w:semiHidden="1" w:uiPriority="0" w:locked="1" w:name="heading 8"/>
    <w:lsdException w:qFormat="1" w:unhideWhenUsed="1" w:semiHidden="1" w:uiPriority="0" w:locked="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0" w:locked="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locked="1" w:name="Title"/>
    <w:lsdException w:unhideWhenUsed="1" w:semiHidden="1" w:name="Closing"/>
    <w:lsdException w:unhideWhenUsed="1" w:semiHidden="1" w:name="Signature"/>
    <w:lsdException w:uiPriority="0" w:locked="1" w:name="Default Paragraph Font"/>
    <w:lsdException w:unhideWhenUsed="1" w:semiHidden="1" w:name="Body Text"/>
    <w:lsdException w:unhideWhenUsed="1" w:semiHidden="1" w:name="Body Text Indent"/>
    <w:lsdException w:uiPriority="0" w:locked="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locked="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iPriority="0" w:locked="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locked="1" w:name="Strong"/>
    <w:lsdException w:qFormat="1" w:uiPriority="20"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locked="1"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d60d95"/>
    <w:pPr>
      <w:widowControl/>
      <w:suppressAutoHyphens w:val="true"/>
      <w:bidi w:val="0"/>
      <w:spacing w:lineRule="auto" w:line="276" w:before="0" w:after="200"/>
      <w:jc w:val="left"/>
    </w:pPr>
    <w:rPr>
      <w:rFonts w:ascii="Calibri" w:hAnsi="Calibri" w:eastAsia="Calibri" w:cs="Times New Roman"/>
      <w:color w:val="auto"/>
      <w:sz w:val="22"/>
      <w:szCs w:val="22"/>
      <w:lang w:eastAsia="en-US" w:val="pl-PL" w:bidi="ar-SA"/>
    </w:rPr>
  </w:style>
  <w:style w:type="paragraph" w:styleId="Nagwek1">
    <w:name w:val="Nagłówek 1"/>
    <w:uiPriority w:val="99"/>
    <w:qFormat/>
    <w:link w:val="Nagwek1Znak"/>
    <w:rsid w:val="00a416f6"/>
    <w:basedOn w:val="Normal"/>
    <w:pPr>
      <w:keepNext/>
      <w:keepLines/>
      <w:spacing w:before="480" w:after="0"/>
      <w:outlineLvl w:val="0"/>
    </w:pPr>
    <w:rPr>
      <w:rFonts w:ascii="Cambria" w:hAnsi="Cambria" w:eastAsia="Times New Roman"/>
      <w:b/>
      <w:bCs/>
      <w:color w:val="365F91"/>
      <w:sz w:val="28"/>
      <w:szCs w:val="28"/>
    </w:rPr>
  </w:style>
  <w:style w:type="paragraph" w:styleId="Nagwek2">
    <w:name w:val="Nagłówek 2"/>
    <w:uiPriority w:val="99"/>
    <w:qFormat/>
    <w:link w:val="Nagwek2Znak"/>
    <w:rsid w:val="00547256"/>
    <w:basedOn w:val="Normal"/>
    <w:pPr>
      <w:keepNext/>
      <w:keepLines/>
      <w:spacing w:before="200" w:after="0"/>
      <w:outlineLvl w:val="1"/>
    </w:pPr>
    <w:rPr>
      <w:rFonts w:ascii="Cambria" w:hAnsi="Cambria" w:eastAsia="Times New Roman"/>
      <w:b/>
      <w:bCs/>
      <w:color w:val="4F81BD"/>
      <w:sz w:val="26"/>
      <w:szCs w:val="26"/>
    </w:rPr>
  </w:style>
  <w:style w:type="paragraph" w:styleId="Nagwek3">
    <w:name w:val="Nagłówek 3"/>
    <w:uiPriority w:val="99"/>
    <w:qFormat/>
    <w:link w:val="Nagwek3Znak"/>
    <w:rsid w:val="00770730"/>
    <w:basedOn w:val="Normal"/>
    <w:pPr>
      <w:keepNext/>
      <w:keepLines/>
      <w:spacing w:lineRule="auto" w:line="240" w:before="200" w:after="0"/>
      <w:outlineLvl w:val="2"/>
    </w:pPr>
    <w:rPr>
      <w:rFonts w:ascii="Cambria" w:hAnsi="Cambria" w:eastAsia="Times New Roman"/>
      <w:b/>
      <w:bCs/>
      <w:color w:val="4F81BD"/>
      <w:sz w:val="24"/>
      <w:szCs w:val="24"/>
      <w:lang w:eastAsia="pl-PL"/>
    </w:rPr>
  </w:style>
  <w:style w:type="paragraph" w:styleId="Nagwek4">
    <w:name w:val="Nagłówek 4"/>
    <w:uiPriority w:val="99"/>
    <w:qFormat/>
    <w:link w:val="Nagwek4Znak"/>
    <w:rsid w:val="00a416f6"/>
    <w:basedOn w:val="Normal"/>
    <w:pPr>
      <w:keepNext/>
      <w:keepLines/>
      <w:spacing w:before="200" w:after="0"/>
      <w:outlineLvl w:val="3"/>
    </w:pPr>
    <w:rPr>
      <w:rFonts w:ascii="Cambria" w:hAnsi="Cambria" w:eastAsia="Times New Roman"/>
      <w:b/>
      <w:bCs/>
      <w:i/>
      <w:iCs/>
      <w:color w:val="4F81BD"/>
    </w:rPr>
  </w:style>
  <w:style w:type="character" w:styleId="DefaultParagraphFont" w:default="1">
    <w:name w:val="Default Paragraph Font"/>
    <w:uiPriority w:val="1"/>
    <w:semiHidden/>
    <w:unhideWhenUsed/>
    <w:rPr/>
  </w:style>
  <w:style w:type="character" w:styleId="Nagwek1Znak" w:customStyle="1">
    <w:name w:val="Nagłówek 1 Znak"/>
    <w:uiPriority w:val="99"/>
    <w:link w:val="Nagwek1"/>
    <w:locked/>
    <w:rsid w:val="00a416f6"/>
    <w:rPr>
      <w:rFonts w:ascii="Cambria" w:hAnsi="Cambria" w:cs="Times New Roman"/>
      <w:b/>
      <w:bCs/>
      <w:color w:val="365F91"/>
      <w:sz w:val="28"/>
      <w:szCs w:val="28"/>
    </w:rPr>
  </w:style>
  <w:style w:type="character" w:styleId="Nagwek2Znak" w:customStyle="1">
    <w:name w:val="Nagłówek 2 Znak"/>
    <w:uiPriority w:val="99"/>
    <w:link w:val="Nagwek2"/>
    <w:locked/>
    <w:rsid w:val="00547256"/>
    <w:rPr>
      <w:rFonts w:ascii="Cambria" w:hAnsi="Cambria" w:cs="Times New Roman"/>
      <w:b/>
      <w:bCs/>
      <w:color w:val="4F81BD"/>
      <w:sz w:val="26"/>
      <w:szCs w:val="26"/>
    </w:rPr>
  </w:style>
  <w:style w:type="character" w:styleId="Nagwek3Znak" w:customStyle="1">
    <w:name w:val="Nagłówek 3 Znak"/>
    <w:uiPriority w:val="99"/>
    <w:link w:val="Nagwek3"/>
    <w:locked/>
    <w:rsid w:val="00770730"/>
    <w:rPr>
      <w:rFonts w:ascii="Cambria" w:hAnsi="Cambria" w:cs="Times New Roman"/>
      <w:b/>
      <w:bCs/>
      <w:color w:val="4F81BD"/>
      <w:lang w:eastAsia="pl-PL"/>
    </w:rPr>
  </w:style>
  <w:style w:type="character" w:styleId="Nagwek4Znak" w:customStyle="1">
    <w:name w:val="Nagłówek 4 Znak"/>
    <w:uiPriority w:val="99"/>
    <w:semiHidden/>
    <w:link w:val="Nagwek4"/>
    <w:locked/>
    <w:rsid w:val="00a416f6"/>
    <w:rPr>
      <w:rFonts w:ascii="Cambria" w:hAnsi="Cambria" w:cs="Times New Roman"/>
      <w:b/>
      <w:bCs/>
      <w:i/>
      <w:iCs/>
      <w:color w:val="4F81BD"/>
      <w:sz w:val="22"/>
      <w:szCs w:val="22"/>
    </w:rPr>
  </w:style>
  <w:style w:type="character" w:styleId="NagwekZnak" w:customStyle="1">
    <w:name w:val="Nagłówek Znak"/>
    <w:uiPriority w:val="99"/>
    <w:link w:val="Nagwek"/>
    <w:locked/>
    <w:rsid w:val="00d60d95"/>
    <w:rPr>
      <w:rFonts w:ascii="Calibri" w:hAnsi="Calibri" w:cs="Times New Roman"/>
      <w:sz w:val="22"/>
      <w:szCs w:val="22"/>
    </w:rPr>
  </w:style>
  <w:style w:type="character" w:styleId="TekstprzypisudolnegoZnak" w:customStyle="1">
    <w:name w:val="Tekst przypisu dolnego Znak"/>
    <w:uiPriority w:val="99"/>
    <w:semiHidden/>
    <w:link w:val="Tekstprzypisudolnego"/>
    <w:locked/>
    <w:rsid w:val="00d60d95"/>
    <w:rPr>
      <w:rFonts w:ascii="Calibri" w:hAnsi="Calibri" w:cs="Times New Roman"/>
      <w:sz w:val="20"/>
      <w:szCs w:val="20"/>
    </w:rPr>
  </w:style>
  <w:style w:type="character" w:styleId="Footnotereference">
    <w:name w:val="footnote reference"/>
    <w:uiPriority w:val="99"/>
    <w:semiHidden/>
    <w:rsid w:val="00d60d95"/>
    <w:rPr>
      <w:rFonts w:cs="Times New Roman"/>
      <w:vertAlign w:val="superscript"/>
    </w:rPr>
  </w:style>
  <w:style w:type="character" w:styleId="TekstdymkaZnak" w:customStyle="1">
    <w:name w:val="Tekst dymka Znak"/>
    <w:uiPriority w:val="99"/>
    <w:semiHidden/>
    <w:link w:val="Tekstdymka"/>
    <w:locked/>
    <w:rsid w:val="00250f7f"/>
    <w:rPr>
      <w:rFonts w:ascii="Tahoma" w:hAnsi="Tahoma" w:cs="Tahoma"/>
      <w:sz w:val="16"/>
      <w:szCs w:val="16"/>
    </w:rPr>
  </w:style>
  <w:style w:type="character" w:styleId="Tekstpodstawowywcity2Znak" w:customStyle="1">
    <w:name w:val="Tekst podstawowy wcięty 2 Znak"/>
    <w:uiPriority w:val="99"/>
    <w:semiHidden/>
    <w:link w:val="Tekstpodstawowywcity2"/>
    <w:locked/>
    <w:rsid w:val="008033c3"/>
    <w:rPr>
      <w:rFonts w:eastAsia="Times New Roman" w:cs="Times New Roman"/>
      <w:lang w:eastAsia="pl-PL"/>
    </w:rPr>
  </w:style>
  <w:style w:type="character" w:styleId="TekstpodstawowyZnak" w:customStyle="1">
    <w:name w:val="Tekst podstawowy Znak"/>
    <w:uiPriority w:val="99"/>
    <w:link w:val="Tekstpodstawowy"/>
    <w:locked/>
    <w:rsid w:val="00770730"/>
    <w:rPr>
      <w:rFonts w:ascii="Calibri" w:hAnsi="Calibri" w:cs="Times New Roman"/>
      <w:sz w:val="22"/>
      <w:szCs w:val="22"/>
    </w:rPr>
  </w:style>
  <w:style w:type="character" w:styleId="Tekstpodstawowywcity3Znak" w:customStyle="1">
    <w:name w:val="Tekst podstawowy wcięty 3 Znak"/>
    <w:uiPriority w:val="99"/>
    <w:semiHidden/>
    <w:link w:val="Tekstpodstawowywcity3"/>
    <w:locked/>
    <w:rsid w:val="00770730"/>
    <w:rPr>
      <w:rFonts w:ascii="Calibri" w:hAnsi="Calibri" w:cs="Times New Roman"/>
      <w:sz w:val="16"/>
      <w:szCs w:val="16"/>
    </w:rPr>
  </w:style>
  <w:style w:type="character" w:styleId="Strong">
    <w:name w:val="Strong"/>
    <w:uiPriority w:val="99"/>
    <w:qFormat/>
    <w:rsid w:val="00770730"/>
    <w:rPr>
      <w:rFonts w:cs="Times New Roman"/>
      <w:b/>
      <w:bCs/>
    </w:rPr>
  </w:style>
  <w:style w:type="character" w:styleId="StopkaZnak" w:customStyle="1">
    <w:name w:val="Stopka Znak"/>
    <w:uiPriority w:val="99"/>
    <w:link w:val="Stopka"/>
    <w:locked/>
    <w:rsid w:val="009a7d28"/>
    <w:rPr>
      <w:rFonts w:ascii="Calibri" w:hAnsi="Calibri" w:cs="Times New Roman"/>
      <w:sz w:val="22"/>
      <w:szCs w:val="22"/>
    </w:rPr>
  </w:style>
  <w:style w:type="character" w:styleId="Czeinternetowe">
    <w:name w:val="Łącze internetowe"/>
    <w:uiPriority w:val="99"/>
    <w:rsid w:val="009a7d28"/>
    <w:rPr>
      <w:rFonts w:cs="Times New Roman"/>
      <w:color w:val="0000FF"/>
      <w:u w:val="single"/>
      <w:lang w:val="zxx" w:eastAsia="zxx" w:bidi="zxx"/>
    </w:rPr>
  </w:style>
  <w:style w:type="character" w:styleId="TekstpodstawowywcityZnak" w:customStyle="1">
    <w:name w:val="Tekst podstawowy wcięty Znak"/>
    <w:uiPriority w:val="99"/>
    <w:link w:val="Tekstpodstawowywcity"/>
    <w:locked/>
    <w:rsid w:val="00ff0752"/>
    <w:rPr>
      <w:rFonts w:ascii="Calibri" w:hAnsi="Calibri" w:cs="Times New Roman"/>
      <w:sz w:val="22"/>
      <w:szCs w:val="22"/>
    </w:rPr>
  </w:style>
  <w:style w:type="character" w:styleId="Tekstpodstawowy2Znak" w:customStyle="1">
    <w:name w:val="Tekst podstawowy 2 Znak"/>
    <w:uiPriority w:val="99"/>
    <w:link w:val="Tekstpodstawowy2"/>
    <w:locked/>
    <w:rsid w:val="00ff0752"/>
    <w:rPr>
      <w:rFonts w:ascii="Calibri" w:hAnsi="Calibri" w:cs="Times New Roman"/>
      <w:sz w:val="22"/>
      <w:szCs w:val="22"/>
    </w:rPr>
  </w:style>
  <w:style w:type="character" w:styleId="TytuZnak" w:customStyle="1">
    <w:name w:val="Tytuł Znak"/>
    <w:uiPriority w:val="99"/>
    <w:link w:val="Tytu"/>
    <w:locked/>
    <w:rsid w:val="007e750a"/>
    <w:rPr>
      <w:rFonts w:ascii="Arial" w:hAnsi="Arial" w:cs="Arial"/>
      <w:b/>
      <w:bCs/>
      <w:sz w:val="20"/>
      <w:szCs w:val="20"/>
      <w:lang w:eastAsia="ar-SA" w:bidi="ar-SA"/>
    </w:rPr>
  </w:style>
  <w:style w:type="character" w:styleId="PodtytuZnak" w:customStyle="1">
    <w:name w:val="Podtytuł Znak"/>
    <w:uiPriority w:val="99"/>
    <w:link w:val="Podtytu"/>
    <w:locked/>
    <w:rsid w:val="007e750a"/>
    <w:rPr>
      <w:rFonts w:ascii="Cambria" w:hAnsi="Cambria" w:cs="Times New Roman"/>
      <w:i/>
      <w:iCs/>
      <w:color w:val="4F81BD"/>
      <w:spacing w:val="15"/>
    </w:rPr>
  </w:style>
  <w:style w:type="character" w:styleId="TekstprzypisukocowegoZnak" w:customStyle="1">
    <w:name w:val="Tekst przypisu końcowego Znak"/>
    <w:uiPriority w:val="99"/>
    <w:semiHidden/>
    <w:link w:val="Tekstprzypisukocowego"/>
    <w:locked/>
    <w:rsid w:val="001727a4"/>
    <w:rPr>
      <w:rFonts w:ascii="Calibri" w:hAnsi="Calibri" w:cs="Times New Roman"/>
      <w:sz w:val="20"/>
      <w:szCs w:val="20"/>
    </w:rPr>
  </w:style>
  <w:style w:type="character" w:styleId="Endnotereference">
    <w:name w:val="endnote reference"/>
    <w:uiPriority w:val="99"/>
    <w:semiHidden/>
    <w:rsid w:val="001727a4"/>
    <w:rPr>
      <w:rFonts w:cs="Times New Roman"/>
      <w:vertAlign w:val="superscript"/>
    </w:rPr>
  </w:style>
  <w:style w:type="character" w:styleId="PlaceholderText">
    <w:name w:val="Placeholder Text"/>
    <w:uiPriority w:val="99"/>
    <w:semiHidden/>
    <w:rsid w:val="00f61a50"/>
    <w:rPr>
      <w:rFonts w:cs="Times New Roman"/>
      <w:color w:val="808080"/>
    </w:rPr>
  </w:style>
  <w:style w:type="character" w:styleId="St" w:customStyle="1">
    <w:name w:val="st"/>
    <w:uiPriority w:val="99"/>
    <w:rsid w:val="00d71f09"/>
    <w:rPr>
      <w:rFonts w:cs="Times New Roman"/>
    </w:rPr>
  </w:style>
  <w:style w:type="character" w:styleId="Annotationreference">
    <w:name w:val="annotation reference"/>
    <w:uiPriority w:val="99"/>
    <w:semiHidden/>
    <w:rsid w:val="003e7d54"/>
    <w:rPr>
      <w:rFonts w:cs="Times New Roman"/>
      <w:sz w:val="16"/>
      <w:szCs w:val="16"/>
    </w:rPr>
  </w:style>
  <w:style w:type="character" w:styleId="TekstkomentarzaZnak" w:customStyle="1">
    <w:name w:val="Tekst komentarza Znak"/>
    <w:uiPriority w:val="99"/>
    <w:link w:val="Tekstkomentarza"/>
    <w:locked/>
    <w:rsid w:val="003e7d54"/>
    <w:rPr>
      <w:rFonts w:ascii="Calibri" w:hAnsi="Calibri" w:cs="Times New Roman"/>
      <w:sz w:val="20"/>
      <w:szCs w:val="20"/>
    </w:rPr>
  </w:style>
  <w:style w:type="character" w:styleId="TematkomentarzaZnak" w:customStyle="1">
    <w:name w:val="Temat komentarza Znak"/>
    <w:uiPriority w:val="99"/>
    <w:semiHidden/>
    <w:link w:val="Tematkomentarza"/>
    <w:locked/>
    <w:rsid w:val="003e7d54"/>
    <w:rPr>
      <w:rFonts w:ascii="Calibri" w:hAnsi="Calibri" w:cs="Times New Roman"/>
      <w:b/>
      <w:bCs/>
      <w:sz w:val="20"/>
      <w:szCs w:val="20"/>
    </w:rPr>
  </w:style>
  <w:style w:type="character" w:styleId="FontStyle21" w:customStyle="1">
    <w:name w:val="Font Style21"/>
    <w:uiPriority w:val="99"/>
    <w:rsid w:val="00e0036d"/>
    <w:rPr>
      <w:rFonts w:ascii="Calibri" w:hAnsi="Calibri"/>
      <w:sz w:val="20"/>
    </w:rPr>
  </w:style>
  <w:style w:type="character" w:styleId="FontStyle22" w:customStyle="1">
    <w:name w:val="Font Style22"/>
    <w:uiPriority w:val="99"/>
    <w:rsid w:val="00e0036d"/>
    <w:rPr>
      <w:rFonts w:ascii="Calibri" w:hAnsi="Calibri"/>
      <w:b/>
      <w:sz w:val="20"/>
    </w:rPr>
  </w:style>
  <w:style w:type="character" w:styleId="Fnref" w:customStyle="1">
    <w:name w:val="fn-ref"/>
    <w:uiPriority w:val="99"/>
    <w:rsid w:val="006851cf"/>
    <w:rPr>
      <w:rFonts w:cs="Times New Roman"/>
    </w:rPr>
  </w:style>
  <w:style w:type="character" w:styleId="ZwykytekstZnak" w:customStyle="1">
    <w:name w:val="Zwykły tekst Znak"/>
    <w:uiPriority w:val="99"/>
    <w:semiHidden/>
    <w:link w:val="Zwykytekst"/>
    <w:locked/>
    <w:rsid w:val="00e27ab4"/>
    <w:rPr>
      <w:rFonts w:ascii="Calibri" w:hAnsi="Calibri" w:cs="Times New Roman"/>
      <w:sz w:val="21"/>
      <w:szCs w:val="21"/>
    </w:rPr>
  </w:style>
  <w:style w:type="character" w:styleId="Teksttreci2" w:customStyle="1">
    <w:name w:val="Tekst treści (2)_"/>
    <w:uiPriority w:val="99"/>
    <w:link w:val="Teksttreci21"/>
    <w:locked/>
    <w:rsid w:val="001f5327"/>
    <w:rPr>
      <w:shd w:fill="FFFFFF" w:val="clear"/>
    </w:rPr>
  </w:style>
  <w:style w:type="character" w:styleId="Wyrnienie">
    <w:name w:val="Wyróżnienie"/>
    <w:uiPriority w:val="20"/>
    <w:qFormat/>
    <w:locked/>
    <w:rsid w:val="007530ef"/>
    <w:basedOn w:val="DefaultParagraphFont"/>
    <w:rPr>
      <w:i/>
      <w:iCs/>
    </w:rPr>
  </w:style>
  <w:style w:type="character" w:styleId="AkapitzlistZnak" w:customStyle="1">
    <w:name w:val="Akapit z listą Znak"/>
    <w:uiPriority w:val="34"/>
    <w:qFormat/>
    <w:link w:val="Akapitzlist"/>
    <w:locked/>
    <w:rsid w:val="007a45ed"/>
    <w:rPr>
      <w:rFonts w:ascii="Calibri" w:hAnsi="Calibri"/>
      <w:sz w:val="22"/>
      <w:szCs w:val="22"/>
      <w:lang w:eastAsia="en-US"/>
    </w:rPr>
  </w:style>
  <w:style w:type="character" w:styleId="ListLabel1">
    <w:name w:val="ListLabel 1"/>
    <w:rPr>
      <w:rFonts w:cs="Times New Roman"/>
      <w:b w:val="false"/>
    </w:rPr>
  </w:style>
  <w:style w:type="character" w:styleId="ListLabel2">
    <w:name w:val="ListLabel 2"/>
    <w:rPr>
      <w:rFonts w:eastAsia="Times New Roman" w:cs="Times New Roman"/>
      <w:b w:val="false"/>
      <w:i w:val="false"/>
    </w:rPr>
  </w:style>
  <w:style w:type="character" w:styleId="ListLabel3">
    <w:name w:val="ListLabel 3"/>
    <w:rPr>
      <w:rFonts w:eastAsia="Calibri" w:cs="Times New Roman"/>
      <w:b w:val="false"/>
    </w:rPr>
  </w:style>
  <w:style w:type="character" w:styleId="ListLabel4">
    <w:name w:val="ListLabel 4"/>
    <w:rPr>
      <w:rFonts w:cs="Times New Roman"/>
    </w:rPr>
  </w:style>
  <w:style w:type="character" w:styleId="ListLabel5">
    <w:name w:val="ListLabel 5"/>
    <w:rPr>
      <w:rFonts w:cs="Times New Roman"/>
      <w:b w:val="false"/>
      <w:i w:val="false"/>
      <w:color w:val="00000A"/>
      <w:sz w:val="20"/>
      <w:szCs w:val="20"/>
    </w:rPr>
  </w:style>
  <w:style w:type="character" w:styleId="ListLabel6">
    <w:name w:val="ListLabel 6"/>
    <w:rPr>
      <w:rFonts w:cs="Times New Roman"/>
      <w:b w:val="false"/>
      <w:i w:val="false"/>
    </w:rPr>
  </w:style>
  <w:style w:type="character" w:styleId="ListLabel7">
    <w:name w:val="ListLabel 7"/>
    <w:rPr>
      <w:rFonts w:cs="Times New Roman"/>
      <w:b w:val="false"/>
      <w:i w:val="false"/>
      <w:strike w:val="false"/>
      <w:dstrike w:val="false"/>
      <w:color w:val="00000A"/>
      <w:sz w:val="20"/>
      <w:szCs w:val="20"/>
    </w:rPr>
  </w:style>
  <w:style w:type="character" w:styleId="ListLabel8">
    <w:name w:val="ListLabel 8"/>
    <w:rPr>
      <w:rFonts w:cs="Times New Roman"/>
      <w:b w:val="false"/>
      <w:i w:val="false"/>
      <w:color w:val="00000A"/>
      <w:sz w:val="24"/>
      <w:szCs w:val="20"/>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uiPriority w:val="99"/>
    <w:link w:val="TekstpodstawowyZnak"/>
    <w:rsid w:val="00770730"/>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Gwka">
    <w:name w:val="Główka"/>
    <w:uiPriority w:val="99"/>
    <w:link w:val="NagwekZnak"/>
    <w:rsid w:val="00d60d95"/>
    <w:basedOn w:val="Normal"/>
    <w:pPr>
      <w:tabs>
        <w:tab w:val="center" w:pos="4536" w:leader="none"/>
        <w:tab w:val="right" w:pos="9072" w:leader="none"/>
      </w:tabs>
      <w:spacing w:lineRule="auto" w:line="240" w:before="0" w:after="0"/>
    </w:pPr>
    <w:rPr/>
  </w:style>
  <w:style w:type="paragraph" w:styleId="Footnotetext">
    <w:name w:val="footnote text"/>
    <w:uiPriority w:val="99"/>
    <w:semiHidden/>
    <w:link w:val="TekstprzypisudolnegoZnak"/>
    <w:rsid w:val="00d60d95"/>
    <w:basedOn w:val="Normal"/>
    <w:pPr>
      <w:spacing w:lineRule="auto" w:line="240" w:before="0" w:after="0"/>
    </w:pPr>
    <w:rPr>
      <w:sz w:val="20"/>
      <w:szCs w:val="20"/>
    </w:rPr>
  </w:style>
  <w:style w:type="paragraph" w:styleId="ListParagraph">
    <w:name w:val="List Paragraph"/>
    <w:uiPriority w:val="34"/>
    <w:qFormat/>
    <w:link w:val="AkapitzlistZnak"/>
    <w:rsid w:val="00863176"/>
    <w:basedOn w:val="Normal"/>
    <w:pPr>
      <w:spacing w:before="0" w:after="200"/>
      <w:ind w:left="720" w:right="0" w:hanging="0"/>
      <w:contextualSpacing/>
    </w:pPr>
    <w:rPr/>
  </w:style>
  <w:style w:type="paragraph" w:styleId="BalloonText">
    <w:name w:val="Balloon Text"/>
    <w:uiPriority w:val="99"/>
    <w:semiHidden/>
    <w:link w:val="TekstdymkaZnak"/>
    <w:rsid w:val="00250f7f"/>
    <w:basedOn w:val="Normal"/>
    <w:pPr>
      <w:spacing w:lineRule="auto" w:line="240" w:before="0" w:after="0"/>
    </w:pPr>
    <w:rPr>
      <w:rFonts w:ascii="Tahoma" w:hAnsi="Tahoma" w:cs="Tahoma"/>
      <w:sz w:val="16"/>
      <w:szCs w:val="16"/>
    </w:rPr>
  </w:style>
  <w:style w:type="paragraph" w:styleId="BodyTextIndent2">
    <w:name w:val="Body Text Indent 2"/>
    <w:uiPriority w:val="99"/>
    <w:semiHidden/>
    <w:link w:val="Tekstpodstawowywcity2Znak"/>
    <w:rsid w:val="008033c3"/>
    <w:basedOn w:val="Normal"/>
    <w:pPr>
      <w:spacing w:lineRule="auto" w:line="480" w:before="0" w:after="120"/>
      <w:ind w:left="283" w:right="0" w:hanging="0"/>
    </w:pPr>
    <w:rPr>
      <w:rFonts w:ascii="Times New Roman" w:hAnsi="Times New Roman" w:eastAsia="Times New Roman"/>
      <w:sz w:val="24"/>
      <w:szCs w:val="24"/>
      <w:lang w:eastAsia="pl-PL"/>
    </w:rPr>
  </w:style>
  <w:style w:type="paragraph" w:styleId="BodyTextIndent3">
    <w:name w:val="Body Text Indent 3"/>
    <w:uiPriority w:val="99"/>
    <w:semiHidden/>
    <w:link w:val="Tekstpodstawowywcity3Znak"/>
    <w:rsid w:val="00770730"/>
    <w:basedOn w:val="Normal"/>
    <w:pPr>
      <w:spacing w:before="0" w:after="120"/>
      <w:ind w:left="283" w:right="0" w:hanging="0"/>
    </w:pPr>
    <w:rPr>
      <w:sz w:val="16"/>
      <w:szCs w:val="16"/>
    </w:rPr>
  </w:style>
  <w:style w:type="paragraph" w:styleId="FR1" w:customStyle="1">
    <w:name w:val="FR1"/>
    <w:uiPriority w:val="99"/>
    <w:rsid w:val="00770730"/>
    <w:pPr>
      <w:widowControl w:val="false"/>
      <w:suppressAutoHyphens w:val="true"/>
      <w:bidi w:val="0"/>
      <w:jc w:val="left"/>
    </w:pPr>
    <w:rPr>
      <w:rFonts w:ascii="Arial" w:hAnsi="Arial" w:eastAsia="Times New Roman" w:cs="Times New Roman"/>
      <w:color w:val="auto"/>
      <w:sz w:val="24"/>
      <w:szCs w:val="20"/>
      <w:lang w:val="pl-PL" w:eastAsia="pl-PL" w:bidi="ar-SA"/>
    </w:rPr>
  </w:style>
  <w:style w:type="paragraph" w:styleId="Stopka">
    <w:name w:val="Stopka"/>
    <w:uiPriority w:val="99"/>
    <w:link w:val="StopkaZnak"/>
    <w:rsid w:val="009a7d28"/>
    <w:basedOn w:val="Normal"/>
    <w:pPr>
      <w:tabs>
        <w:tab w:val="center" w:pos="4536" w:leader="none"/>
        <w:tab w:val="right" w:pos="9072" w:leader="none"/>
      </w:tabs>
      <w:spacing w:lineRule="auto" w:line="240" w:before="0" w:after="0"/>
    </w:pPr>
    <w:rPr/>
  </w:style>
  <w:style w:type="paragraph" w:styleId="NoSpacing">
    <w:name w:val="No Spacing"/>
    <w:uiPriority w:val="99"/>
    <w:qFormat/>
    <w:rsid w:val="009a7d28"/>
    <w:pPr>
      <w:widowControl/>
      <w:suppressAutoHyphens w:val="true"/>
      <w:bidi w:val="0"/>
      <w:jc w:val="left"/>
    </w:pPr>
    <w:rPr>
      <w:rFonts w:ascii="Calibri" w:hAnsi="Calibri" w:eastAsia="Calibri" w:cs="Times New Roman"/>
      <w:color w:val="auto"/>
      <w:sz w:val="22"/>
      <w:szCs w:val="22"/>
      <w:lang w:eastAsia="en-US" w:val="pl-PL" w:bidi="ar-SA"/>
    </w:rPr>
  </w:style>
  <w:style w:type="paragraph" w:styleId="NormalWeb">
    <w:name w:val="Normal (Web)"/>
    <w:uiPriority w:val="99"/>
    <w:rsid w:val="00c500a7"/>
    <w:basedOn w:val="Normal"/>
    <w:pPr>
      <w:spacing w:before="0" w:after="280"/>
    </w:pPr>
    <w:rPr>
      <w:rFonts w:ascii="Times New Roman" w:hAnsi="Times New Roman" w:eastAsia="Times New Roman"/>
      <w:sz w:val="24"/>
      <w:szCs w:val="24"/>
      <w:lang w:eastAsia="pl-PL"/>
    </w:rPr>
  </w:style>
  <w:style w:type="paragraph" w:styleId="ListContinue">
    <w:name w:val="List Continue"/>
    <w:uiPriority w:val="99"/>
    <w:rsid w:val="001910d6"/>
    <w:basedOn w:val="Normal"/>
    <w:pPr>
      <w:spacing w:lineRule="auto" w:line="240" w:before="0" w:after="120"/>
      <w:ind w:left="283" w:right="0" w:hanging="0"/>
      <w:contextualSpacing/>
    </w:pPr>
    <w:rPr>
      <w:rFonts w:ascii="Times New Roman" w:hAnsi="Times New Roman" w:eastAsia="Times New Roman"/>
      <w:sz w:val="24"/>
      <w:szCs w:val="24"/>
      <w:lang w:eastAsia="pl-PL"/>
    </w:rPr>
  </w:style>
  <w:style w:type="paragraph" w:styleId="Pkt" w:customStyle="1">
    <w:name w:val="pkt"/>
    <w:uiPriority w:val="99"/>
    <w:rsid w:val="00547256"/>
    <w:basedOn w:val="Normal"/>
    <w:pPr>
      <w:spacing w:lineRule="auto" w:line="240" w:before="60" w:after="60"/>
      <w:ind w:left="851" w:right="0" w:hanging="295"/>
      <w:jc w:val="both"/>
    </w:pPr>
    <w:rPr>
      <w:rFonts w:ascii="Times New Roman" w:hAnsi="Times New Roman" w:eastAsia="Times New Roman"/>
      <w:sz w:val="24"/>
      <w:szCs w:val="24"/>
      <w:lang w:eastAsia="pl-PL"/>
    </w:rPr>
  </w:style>
  <w:style w:type="paragraph" w:styleId="Wcicietrecitekstu">
    <w:name w:val="Wcięcie treści tekstu"/>
    <w:uiPriority w:val="99"/>
    <w:link w:val="TekstpodstawowywcityZnak"/>
    <w:rsid w:val="00ff0752"/>
    <w:basedOn w:val="Normal"/>
    <w:pPr>
      <w:spacing w:before="0" w:after="120"/>
      <w:ind w:left="283" w:right="0" w:hanging="0"/>
    </w:pPr>
    <w:rPr/>
  </w:style>
  <w:style w:type="paragraph" w:styleId="BodyText2">
    <w:name w:val="Body Text 2"/>
    <w:uiPriority w:val="99"/>
    <w:link w:val="Tekstpodstawowy2Znak"/>
    <w:rsid w:val="00ff0752"/>
    <w:basedOn w:val="Normal"/>
    <w:pPr>
      <w:spacing w:lineRule="auto" w:line="480" w:before="0" w:after="120"/>
    </w:pPr>
    <w:rPr/>
  </w:style>
  <w:style w:type="paragraph" w:styleId="Standardowy" w:customStyle="1">
    <w:name w:val="Standardowy.+"/>
    <w:uiPriority w:val="99"/>
    <w:rsid w:val="00ac65f9"/>
    <w:pPr>
      <w:widowControl/>
      <w:suppressAutoHyphens w:val="true"/>
      <w:bidi w:val="0"/>
      <w:jc w:val="left"/>
    </w:pPr>
    <w:rPr>
      <w:rFonts w:ascii="Arial" w:hAnsi="Arial" w:eastAsia="Times New Roman" w:cs="Arial"/>
      <w:color w:val="auto"/>
      <w:sz w:val="20"/>
      <w:szCs w:val="24"/>
      <w:lang w:val="pl-PL" w:eastAsia="pl-PL" w:bidi="ar-SA"/>
    </w:rPr>
  </w:style>
  <w:style w:type="paragraph" w:styleId="Default" w:customStyle="1">
    <w:name w:val="Default"/>
    <w:uiPriority w:val="99"/>
    <w:rsid w:val="007e0f5a"/>
    <w:pPr>
      <w:widowControl/>
      <w:suppressAutoHyphens w:val="true"/>
      <w:bidi w:val="0"/>
      <w:jc w:val="left"/>
    </w:pPr>
    <w:rPr>
      <w:rFonts w:ascii="Tahoma" w:hAnsi="Tahoma" w:cs="Tahoma" w:eastAsia="Calibri"/>
      <w:color w:val="000000"/>
      <w:sz w:val="24"/>
      <w:szCs w:val="24"/>
      <w:lang w:eastAsia="en-US" w:val="pl-PL" w:bidi="ar-SA"/>
    </w:rPr>
  </w:style>
  <w:style w:type="paragraph" w:styleId="Tytu">
    <w:name w:val="Tytuł"/>
    <w:uiPriority w:val="99"/>
    <w:qFormat/>
    <w:link w:val="TytuZnak"/>
    <w:rsid w:val="007e750a"/>
    <w:basedOn w:val="Normal"/>
    <w:pPr>
      <w:suppressAutoHyphens w:val="true"/>
      <w:spacing w:lineRule="atLeast" w:line="320" w:before="0" w:after="0"/>
      <w:jc w:val="center"/>
    </w:pPr>
    <w:rPr>
      <w:rFonts w:ascii="Arial" w:hAnsi="Arial" w:eastAsia="Times New Roman" w:cs="Arial"/>
      <w:b/>
      <w:bCs/>
      <w:sz w:val="20"/>
      <w:szCs w:val="20"/>
      <w:lang w:eastAsia="ar-SA"/>
    </w:rPr>
  </w:style>
  <w:style w:type="paragraph" w:styleId="Tekstpodstawowy21" w:customStyle="1">
    <w:name w:val="Tekst podstawowy 21"/>
    <w:uiPriority w:val="99"/>
    <w:rsid w:val="007e750a"/>
    <w:basedOn w:val="Normal"/>
    <w:pPr>
      <w:suppressAutoHyphens w:val="true"/>
      <w:spacing w:lineRule="atLeast" w:line="240" w:before="60" w:after="0"/>
      <w:jc w:val="both"/>
    </w:pPr>
    <w:rPr>
      <w:rFonts w:ascii="Times New Roman" w:hAnsi="Times New Roman" w:eastAsia="Times New Roman"/>
      <w:sz w:val="24"/>
      <w:szCs w:val="24"/>
      <w:lang w:eastAsia="ar-SA"/>
    </w:rPr>
  </w:style>
  <w:style w:type="paragraph" w:styleId="Podtytu">
    <w:name w:val="Podtytuł"/>
    <w:uiPriority w:val="99"/>
    <w:qFormat/>
    <w:link w:val="PodtytuZnak"/>
    <w:rsid w:val="007e750a"/>
    <w:basedOn w:val="Normal"/>
    <w:pPr>
      <w:jc w:val="left"/>
    </w:pPr>
    <w:rPr>
      <w:rFonts w:ascii="Cambria" w:hAnsi="Cambria" w:eastAsia="Times New Roman"/>
      <w:i/>
      <w:iCs/>
      <w:color w:val="4F81BD"/>
      <w:spacing w:val="15"/>
      <w:sz w:val="24"/>
      <w:szCs w:val="24"/>
    </w:rPr>
  </w:style>
  <w:style w:type="paragraph" w:styleId="Akapitzlist1" w:customStyle="1">
    <w:name w:val="Akapit z listą1"/>
    <w:uiPriority w:val="99"/>
    <w:rsid w:val="006b0002"/>
    <w:basedOn w:val="Normal"/>
    <w:pPr>
      <w:suppressAutoHyphens w:val="true"/>
      <w:spacing w:lineRule="auto" w:line="240" w:before="120" w:after="120"/>
      <w:ind w:left="720" w:right="0" w:hanging="0"/>
    </w:pPr>
    <w:rPr>
      <w:rFonts w:ascii="Times New Roman" w:hAnsi="Times New Roman" w:eastAsia="Times New Roman"/>
      <w:sz w:val="24"/>
      <w:lang w:eastAsia="ar-SA"/>
    </w:rPr>
  </w:style>
  <w:style w:type="paragraph" w:styleId="Akapitzlist2" w:customStyle="1">
    <w:name w:val="Akapit z listą2"/>
    <w:uiPriority w:val="99"/>
    <w:rsid w:val="00ac6e58"/>
    <w:basedOn w:val="Normal"/>
    <w:pPr>
      <w:suppressAutoHyphens w:val="true"/>
      <w:spacing w:lineRule="auto" w:line="240" w:before="120" w:after="120"/>
      <w:ind w:left="720" w:right="0" w:hanging="0"/>
    </w:pPr>
    <w:rPr>
      <w:rFonts w:ascii="Times New Roman" w:hAnsi="Times New Roman" w:eastAsia="Times New Roman"/>
      <w:sz w:val="24"/>
      <w:lang w:eastAsia="ar-SA"/>
    </w:rPr>
  </w:style>
  <w:style w:type="paragraph" w:styleId="Endnotetext">
    <w:name w:val="endnote text"/>
    <w:uiPriority w:val="99"/>
    <w:semiHidden/>
    <w:link w:val="TekstprzypisukocowegoZnak"/>
    <w:rsid w:val="001727a4"/>
    <w:basedOn w:val="Normal"/>
    <w:pPr>
      <w:spacing w:lineRule="auto" w:line="240" w:before="0" w:after="0"/>
    </w:pPr>
    <w:rPr>
      <w:sz w:val="20"/>
      <w:szCs w:val="20"/>
    </w:rPr>
  </w:style>
  <w:style w:type="paragraph" w:styleId="Annotationtext">
    <w:name w:val="annotation text"/>
    <w:uiPriority w:val="99"/>
    <w:link w:val="TekstkomentarzaZnak"/>
    <w:rsid w:val="003e7d54"/>
    <w:basedOn w:val="Normal"/>
    <w:pPr>
      <w:spacing w:lineRule="auto" w:line="240"/>
    </w:pPr>
    <w:rPr>
      <w:sz w:val="20"/>
      <w:szCs w:val="20"/>
    </w:rPr>
  </w:style>
  <w:style w:type="paragraph" w:styleId="Annotationsubject">
    <w:name w:val="annotation subject"/>
    <w:uiPriority w:val="99"/>
    <w:semiHidden/>
    <w:link w:val="TematkomentarzaZnak"/>
    <w:rsid w:val="003e7d54"/>
    <w:basedOn w:val="Annotationtext"/>
    <w:pPr/>
    <w:rPr>
      <w:b/>
      <w:bCs/>
    </w:rPr>
  </w:style>
  <w:style w:type="paragraph" w:styleId="Revision">
    <w:name w:val="Revision"/>
    <w:uiPriority w:val="99"/>
    <w:semiHidden/>
    <w:rsid w:val="00a841aa"/>
    <w:pPr>
      <w:widowControl/>
      <w:suppressAutoHyphens w:val="true"/>
      <w:bidi w:val="0"/>
      <w:jc w:val="left"/>
    </w:pPr>
    <w:rPr>
      <w:rFonts w:ascii="Calibri" w:hAnsi="Calibri" w:eastAsia="Calibri" w:cs="Times New Roman"/>
      <w:color w:val="auto"/>
      <w:sz w:val="22"/>
      <w:szCs w:val="22"/>
      <w:lang w:eastAsia="en-US" w:val="pl-PL" w:bidi="ar-SA"/>
    </w:rPr>
  </w:style>
  <w:style w:type="paragraph" w:styleId="PlainText">
    <w:name w:val="Plain Text"/>
    <w:uiPriority w:val="99"/>
    <w:semiHidden/>
    <w:link w:val="ZwykytekstZnak"/>
    <w:rsid w:val="00e27ab4"/>
    <w:basedOn w:val="Normal"/>
    <w:pPr>
      <w:spacing w:lineRule="auto" w:line="240" w:before="0" w:after="0"/>
    </w:pPr>
    <w:rPr>
      <w:szCs w:val="21"/>
    </w:rPr>
  </w:style>
  <w:style w:type="paragraph" w:styleId="Art" w:customStyle="1">
    <w:name w:val="art"/>
    <w:uiPriority w:val="99"/>
    <w:rsid w:val="00052fb7"/>
    <w:basedOn w:val="Normal"/>
    <w:pPr>
      <w:spacing w:before="0" w:after="280"/>
    </w:pPr>
    <w:rPr>
      <w:rFonts w:ascii="Times New Roman" w:hAnsi="Times New Roman" w:eastAsia="Times New Roman"/>
      <w:sz w:val="24"/>
      <w:szCs w:val="24"/>
      <w:lang w:eastAsia="pl-PL"/>
    </w:rPr>
  </w:style>
  <w:style w:type="paragraph" w:styleId="Ust" w:customStyle="1">
    <w:name w:val="ust"/>
    <w:uiPriority w:val="99"/>
    <w:rsid w:val="00c272ec"/>
    <w:basedOn w:val="Normal"/>
    <w:pPr>
      <w:spacing w:before="0" w:after="280"/>
    </w:pPr>
    <w:rPr>
      <w:rFonts w:ascii="Times New Roman" w:hAnsi="Times New Roman" w:eastAsia="Times New Roman"/>
      <w:sz w:val="24"/>
      <w:szCs w:val="24"/>
      <w:lang w:eastAsia="pl-PL"/>
    </w:rPr>
  </w:style>
  <w:style w:type="paragraph" w:styleId="Teksttreci21" w:customStyle="1">
    <w:name w:val="Tekst treści (2)1"/>
    <w:uiPriority w:val="99"/>
    <w:link w:val="Teksttreci2"/>
    <w:rsid w:val="001f5327"/>
    <w:basedOn w:val="Normal"/>
    <w:pPr/>
    <w:rPr>
      <w:rFonts w:ascii="Times New Roman" w:hAnsi="Times New Roman"/>
      <w:sz w:val="20"/>
      <w:szCs w:val="20"/>
      <w:shd w:fill="FFFFFF" w:val="clear"/>
      <w:lang w:eastAsia="pl-PL"/>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99"/>
    <w:rsid w:val="00863176"/>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amowienia@zoz.ostrowiec.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F2DE-B36C-447B-9386-52C9FEFA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2019-02-13T10:34:00Z</dcterms:created>
  <dc:creator>Andrzej</dc:creator>
  <dc:language>pl-PL</dc:language>
  <cp:lastModifiedBy>Marcin Saracen</cp:lastModifiedBy>
  <cp:lastPrinted>2018-09-21T07:27:00Z</cp:lastPrinted>
  <dcterms:modified xsi:type="dcterms:W3CDTF">2019-02-15T08:35:00Z</dcterms:modified>
  <cp:revision>7</cp:revision>
  <dc:title>Województwo Mazowieckie, ul</dc:title>
</cp:coreProperties>
</file>